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FCF8" w14:textId="77777777" w:rsidR="0026726A" w:rsidRPr="0026726A" w:rsidRDefault="0026726A" w:rsidP="0026726A">
      <w:pPr>
        <w:rPr>
          <w:rFonts w:ascii="Helvetica" w:hAnsi="Helvetica"/>
          <w:b/>
          <w:sz w:val="32"/>
        </w:rPr>
      </w:pPr>
      <w:r w:rsidRPr="0026726A">
        <w:rPr>
          <w:rFonts w:ascii="Helvetica" w:hAnsi="Helvetica"/>
          <w:b/>
          <w:sz w:val="32"/>
        </w:rPr>
        <w:t xml:space="preserve">The Edge </w:t>
      </w:r>
    </w:p>
    <w:p w14:paraId="461397F0" w14:textId="13F37E67" w:rsidR="00E22597" w:rsidRPr="0026726A" w:rsidRDefault="00B71A0B" w:rsidP="0026726A">
      <w:pPr>
        <w:rPr>
          <w:rFonts w:ascii="Helvetica" w:hAnsi="Helvetica"/>
          <w:b/>
          <w:sz w:val="32"/>
        </w:rPr>
      </w:pPr>
      <w:r w:rsidRPr="0026726A">
        <w:rPr>
          <w:rFonts w:ascii="Helvetica" w:hAnsi="Helvetica"/>
          <w:b/>
          <w:sz w:val="32"/>
        </w:rPr>
        <w:t xml:space="preserve">Laser Cutter New Materials Testing </w:t>
      </w:r>
      <w:r w:rsidR="0026726A" w:rsidRPr="0026726A">
        <w:rPr>
          <w:rFonts w:ascii="Helvetica" w:hAnsi="Helvetica"/>
          <w:b/>
          <w:sz w:val="32"/>
        </w:rPr>
        <w:t>Guide</w:t>
      </w:r>
    </w:p>
    <w:p w14:paraId="78B8AD5F" w14:textId="77777777" w:rsidR="00B71A0B" w:rsidRPr="00225B72" w:rsidRDefault="00B71A0B" w:rsidP="00B71A0B">
      <w:pPr>
        <w:rPr>
          <w:rFonts w:ascii="Helvetica" w:hAnsi="Helvetica"/>
        </w:rPr>
      </w:pPr>
    </w:p>
    <w:p w14:paraId="5FE017E3" w14:textId="77777777" w:rsidR="00B71A0B" w:rsidRPr="0026726A" w:rsidRDefault="00B71A0B" w:rsidP="0026726A">
      <w:pPr>
        <w:rPr>
          <w:rFonts w:ascii="Helvetica" w:hAnsi="Helvetica"/>
          <w:b/>
          <w:sz w:val="28"/>
        </w:rPr>
      </w:pPr>
      <w:r w:rsidRPr="0026726A">
        <w:rPr>
          <w:rFonts w:ascii="Helvetica" w:hAnsi="Helvetica"/>
          <w:b/>
          <w:sz w:val="28"/>
        </w:rPr>
        <w:t>Aim</w:t>
      </w:r>
    </w:p>
    <w:p w14:paraId="33013B67" w14:textId="2B42A451" w:rsidR="00B71A0B" w:rsidRPr="00225B72" w:rsidRDefault="00B71A0B" w:rsidP="00B71A0B">
      <w:pPr>
        <w:rPr>
          <w:rFonts w:ascii="Helvetica" w:hAnsi="Helvetica"/>
        </w:rPr>
      </w:pPr>
      <w:r w:rsidRPr="00225B72">
        <w:rPr>
          <w:rFonts w:ascii="Helvetica" w:hAnsi="Helvetica"/>
        </w:rPr>
        <w:t xml:space="preserve">The aim of this document is to provide a guideline for the testing of the cutting and etching of new materials in the </w:t>
      </w:r>
      <w:r w:rsidR="0060448F" w:rsidRPr="00225B72">
        <w:rPr>
          <w:rFonts w:ascii="Helvetica" w:hAnsi="Helvetica"/>
        </w:rPr>
        <w:t>Edge’</w:t>
      </w:r>
      <w:r w:rsidR="003B67ED">
        <w:rPr>
          <w:rFonts w:ascii="Helvetica" w:hAnsi="Helvetica"/>
        </w:rPr>
        <w:t xml:space="preserve">s </w:t>
      </w:r>
      <w:proofErr w:type="spellStart"/>
      <w:r w:rsidR="003B67ED">
        <w:rPr>
          <w:rFonts w:ascii="Helvetica" w:hAnsi="Helvetica"/>
        </w:rPr>
        <w:t>Trotec</w:t>
      </w:r>
      <w:proofErr w:type="spellEnd"/>
      <w:r w:rsidR="003B67ED">
        <w:rPr>
          <w:rFonts w:ascii="Helvetica" w:hAnsi="Helvetica"/>
        </w:rPr>
        <w:t xml:space="preserve"> 100w CO2 Laser Cutter. Most of the tools in The Edge Fabrication Lab have acquired with the intention of making these available to the public so members of our community can experiment with a range of fabrication technologies. There is also an acknowledgement that members of the public and staff will want to experiment using different materials in equipment like The Edge’s Laser Cutter. This outlines a process </w:t>
      </w:r>
      <w:r w:rsidR="0060448F" w:rsidRPr="00225B72">
        <w:rPr>
          <w:rFonts w:ascii="Helvetica" w:hAnsi="Helvetica"/>
        </w:rPr>
        <w:t xml:space="preserve">a </w:t>
      </w:r>
      <w:r w:rsidR="003B67ED">
        <w:rPr>
          <w:rFonts w:ascii="Helvetica" w:hAnsi="Helvetica"/>
        </w:rPr>
        <w:t xml:space="preserve">to manage the risks of health hazards </w:t>
      </w:r>
      <w:r w:rsidR="00E053F4">
        <w:rPr>
          <w:rFonts w:ascii="Helvetica" w:hAnsi="Helvetica"/>
        </w:rPr>
        <w:t>and damage to equipment that cutting/ etching different materials in the Laser cutter</w:t>
      </w:r>
      <w:del w:id="0" w:author="Mick Byrne" w:date="2016-03-10T19:16:00Z">
        <w:r w:rsidR="00E053F4" w:rsidDel="00E053F4">
          <w:rPr>
            <w:rFonts w:ascii="Helvetica" w:hAnsi="Helvetica"/>
          </w:rPr>
          <w:delText xml:space="preserve">. </w:delText>
        </w:r>
        <w:r w:rsidR="003B67ED" w:rsidDel="00E053F4">
          <w:rPr>
            <w:rFonts w:ascii="Helvetica" w:hAnsi="Helvetica"/>
          </w:rPr>
          <w:delText xml:space="preserve">  </w:delText>
        </w:r>
        <w:r w:rsidR="0060448F" w:rsidRPr="00225B72" w:rsidDel="00E053F4">
          <w:rPr>
            <w:rFonts w:ascii="Helvetica" w:hAnsi="Helvetica"/>
          </w:rPr>
          <w:delText>guideline only and does not cover all eventualities in testing new materials, therefore, extreme caution should be used when using the laser cutter with a new material.</w:delText>
        </w:r>
      </w:del>
      <w:ins w:id="1" w:author="Mick Byrne" w:date="2016-03-10T19:16:00Z">
        <w:r w:rsidR="00E053F4">
          <w:rPr>
            <w:rFonts w:ascii="Helvetica" w:hAnsi="Helvetica"/>
          </w:rPr>
          <w:t xml:space="preserve">. </w:t>
        </w:r>
      </w:ins>
    </w:p>
    <w:p w14:paraId="5150B363" w14:textId="77777777" w:rsidR="0060448F" w:rsidRPr="00225B72" w:rsidRDefault="0060448F" w:rsidP="00B71A0B">
      <w:pPr>
        <w:rPr>
          <w:rFonts w:ascii="Helvetica" w:hAnsi="Helvetica"/>
        </w:rPr>
      </w:pPr>
    </w:p>
    <w:p w14:paraId="1FFEB60F" w14:textId="77777777" w:rsidR="0060448F" w:rsidRPr="0026726A" w:rsidRDefault="0060448F" w:rsidP="0026726A">
      <w:pPr>
        <w:rPr>
          <w:rFonts w:ascii="Helvetica" w:hAnsi="Helvetica"/>
          <w:b/>
          <w:sz w:val="28"/>
        </w:rPr>
      </w:pPr>
      <w:r w:rsidRPr="0026726A">
        <w:rPr>
          <w:rFonts w:ascii="Helvetica" w:hAnsi="Helvetica"/>
          <w:b/>
          <w:sz w:val="28"/>
        </w:rPr>
        <w:t>Method</w:t>
      </w:r>
    </w:p>
    <w:p w14:paraId="099B0FCE" w14:textId="77777777" w:rsidR="0060448F" w:rsidRPr="00225B72" w:rsidRDefault="0060448F" w:rsidP="004C3F23">
      <w:pPr>
        <w:pStyle w:val="ListParagraph"/>
        <w:numPr>
          <w:ilvl w:val="0"/>
          <w:numId w:val="6"/>
        </w:numPr>
        <w:rPr>
          <w:rFonts w:ascii="Helvetica" w:hAnsi="Helvetica"/>
        </w:rPr>
      </w:pPr>
      <w:r w:rsidRPr="00225B72">
        <w:rPr>
          <w:rFonts w:ascii="Helvetica" w:hAnsi="Helvetica"/>
        </w:rPr>
        <w:t>Identify the material.</w:t>
      </w:r>
    </w:p>
    <w:p w14:paraId="1CBA07B6" w14:textId="77777777" w:rsidR="0060448F" w:rsidRPr="00225B72" w:rsidRDefault="0060448F" w:rsidP="004C3F23">
      <w:pPr>
        <w:pStyle w:val="ListParagraph"/>
        <w:numPr>
          <w:ilvl w:val="0"/>
          <w:numId w:val="6"/>
        </w:numPr>
        <w:rPr>
          <w:rFonts w:ascii="Helvetica" w:hAnsi="Helvetica"/>
        </w:rPr>
      </w:pPr>
      <w:r w:rsidRPr="00225B72">
        <w:rPr>
          <w:rFonts w:ascii="Helvetica" w:hAnsi="Helvetica"/>
        </w:rPr>
        <w:t xml:space="preserve">Obtain the Material Safety and Data Sheet </w:t>
      </w:r>
      <w:r w:rsidR="009F6F6D" w:rsidRPr="00225B72">
        <w:rPr>
          <w:rFonts w:ascii="Helvetica" w:hAnsi="Helvetica"/>
        </w:rPr>
        <w:t xml:space="preserve">(MSDS) </w:t>
      </w:r>
      <w:r w:rsidRPr="00225B72">
        <w:rPr>
          <w:rFonts w:ascii="Helvetica" w:hAnsi="Helvetica"/>
        </w:rPr>
        <w:t xml:space="preserve">for the material. MSDS sheets can be obtained through </w:t>
      </w:r>
      <w:proofErr w:type="spellStart"/>
      <w:r w:rsidRPr="00225B72">
        <w:rPr>
          <w:rFonts w:ascii="Helvetica" w:hAnsi="Helvetica"/>
        </w:rPr>
        <w:t>google</w:t>
      </w:r>
      <w:proofErr w:type="spellEnd"/>
      <w:r w:rsidRPr="00225B72">
        <w:rPr>
          <w:rFonts w:ascii="Helvetica" w:hAnsi="Helvetica"/>
        </w:rPr>
        <w:t xml:space="preserve"> searches or from </w:t>
      </w:r>
      <w:hyperlink r:id="rId8" w:history="1">
        <w:r w:rsidRPr="00225B72">
          <w:rPr>
            <w:rStyle w:val="Hyperlink"/>
            <w:rFonts w:ascii="Helvetica" w:hAnsi="Helvetica"/>
          </w:rPr>
          <w:t>http://www.msds.com</w:t>
        </w:r>
      </w:hyperlink>
      <w:r w:rsidRPr="00225B72">
        <w:rPr>
          <w:rFonts w:ascii="Helvetica" w:hAnsi="Helvetica"/>
        </w:rPr>
        <w:t>.</w:t>
      </w:r>
    </w:p>
    <w:p w14:paraId="27C69B99" w14:textId="77777777" w:rsidR="0060448F" w:rsidRPr="00225B72" w:rsidRDefault="009F6F6D" w:rsidP="004C3F23">
      <w:pPr>
        <w:pStyle w:val="ListParagraph"/>
        <w:numPr>
          <w:ilvl w:val="0"/>
          <w:numId w:val="6"/>
        </w:numPr>
        <w:rPr>
          <w:rFonts w:ascii="Helvetica" w:hAnsi="Helvetica"/>
        </w:rPr>
      </w:pPr>
      <w:r w:rsidRPr="00225B72">
        <w:rPr>
          <w:rFonts w:ascii="Helvetica" w:hAnsi="Helvetica"/>
        </w:rPr>
        <w:t>Examine the MSDS for ‘Hazards’ and ‘Hazard Identification’ sections, particularly hazards related to heating the material. For example from the Medium Density Fiberboard (MDF) MSDS:</w:t>
      </w:r>
    </w:p>
    <w:p w14:paraId="094C0531" w14:textId="77777777" w:rsidR="009F6F6D" w:rsidRPr="00225B72" w:rsidRDefault="009F6F6D" w:rsidP="009F6F6D">
      <w:pPr>
        <w:pStyle w:val="ListParagraph"/>
        <w:rPr>
          <w:rFonts w:ascii="Helvetica" w:hAnsi="Helvetica"/>
        </w:rPr>
      </w:pPr>
      <w:r w:rsidRPr="00225B72">
        <w:rPr>
          <w:rFonts w:ascii="Helvetica" w:hAnsi="Helvetica"/>
          <w:noProof/>
        </w:rPr>
        <w:drawing>
          <wp:inline distT="0" distB="0" distL="0" distR="0" wp14:anchorId="206EC4A4" wp14:editId="547A9B32">
            <wp:extent cx="5270500" cy="2514858"/>
            <wp:effectExtent l="25400" t="25400" r="127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514858"/>
                    </a:xfrm>
                    <a:prstGeom prst="rect">
                      <a:avLst/>
                    </a:prstGeom>
                    <a:noFill/>
                    <a:ln>
                      <a:solidFill>
                        <a:schemeClr val="tx1"/>
                      </a:solidFill>
                    </a:ln>
                  </pic:spPr>
                </pic:pic>
              </a:graphicData>
            </a:graphic>
          </wp:inline>
        </w:drawing>
      </w:r>
    </w:p>
    <w:p w14:paraId="446FDCA7" w14:textId="77777777" w:rsidR="00496BE7" w:rsidRPr="00225B72" w:rsidRDefault="00496BE7" w:rsidP="009F6F6D">
      <w:pPr>
        <w:pStyle w:val="ListParagraph"/>
        <w:rPr>
          <w:rFonts w:ascii="Helvetica" w:hAnsi="Helvetica"/>
        </w:rPr>
      </w:pPr>
    </w:p>
    <w:p w14:paraId="1270C0D2" w14:textId="206E25B5" w:rsidR="009F6F6D" w:rsidRPr="00225B72" w:rsidRDefault="009F6F6D" w:rsidP="009F6F6D">
      <w:pPr>
        <w:pStyle w:val="ListParagraph"/>
        <w:rPr>
          <w:rFonts w:ascii="Helvetica" w:hAnsi="Helvetica"/>
        </w:rPr>
      </w:pPr>
      <w:r w:rsidRPr="00225B72">
        <w:rPr>
          <w:rFonts w:ascii="Helvetica" w:hAnsi="Helvetica"/>
        </w:rPr>
        <w:t xml:space="preserve">While the laser cutter is equipped with a HEPA air filter, ALL gas release may be hazardous, so any </w:t>
      </w:r>
      <w:ins w:id="2" w:author="Mick Byrne" w:date="2016-03-10T19:18:00Z">
        <w:r w:rsidR="00E053F4">
          <w:rPr>
            <w:rFonts w:ascii="Helvetica" w:hAnsi="Helvetica"/>
          </w:rPr>
          <w:t xml:space="preserve">unapproved </w:t>
        </w:r>
      </w:ins>
      <w:r w:rsidRPr="00225B72">
        <w:rPr>
          <w:rFonts w:ascii="Helvetica" w:hAnsi="Helvetica"/>
        </w:rPr>
        <w:t xml:space="preserve">materials releasing toxic fumes may not be used without express exception permission from senior </w:t>
      </w:r>
      <w:del w:id="3" w:author="Mick Byrne" w:date="2016-03-10T19:18:00Z">
        <w:r w:rsidRPr="00225B72" w:rsidDel="00E053F4">
          <w:rPr>
            <w:rFonts w:ascii="Helvetica" w:hAnsi="Helvetica"/>
          </w:rPr>
          <w:delText xml:space="preserve">Edge </w:delText>
        </w:r>
      </w:del>
      <w:r w:rsidRPr="00225B72">
        <w:rPr>
          <w:rFonts w:ascii="Helvetica" w:hAnsi="Helvetica"/>
        </w:rPr>
        <w:t>management</w:t>
      </w:r>
      <w:ins w:id="4" w:author="Mick Byrne" w:date="2016-03-10T19:18:00Z">
        <w:r w:rsidR="00E053F4">
          <w:rPr>
            <w:rFonts w:ascii="Helvetica" w:hAnsi="Helvetica"/>
          </w:rPr>
          <w:t xml:space="preserve"> of The Edge</w:t>
        </w:r>
      </w:ins>
      <w:r w:rsidRPr="00225B72">
        <w:rPr>
          <w:rFonts w:ascii="Helvetica" w:hAnsi="Helvetica"/>
        </w:rPr>
        <w:t>.</w:t>
      </w:r>
    </w:p>
    <w:p w14:paraId="0AA1FD14" w14:textId="77777777" w:rsidR="00B221E8" w:rsidRPr="00225B72" w:rsidRDefault="00B221E8" w:rsidP="009F6F6D">
      <w:pPr>
        <w:pStyle w:val="ListParagraph"/>
        <w:rPr>
          <w:rFonts w:ascii="Helvetica" w:hAnsi="Helvetica"/>
        </w:rPr>
      </w:pPr>
    </w:p>
    <w:p w14:paraId="03769201" w14:textId="1E7917BB" w:rsidR="00B221E8" w:rsidRPr="00225B72" w:rsidRDefault="008F3CAE" w:rsidP="009F6F6D">
      <w:pPr>
        <w:pStyle w:val="ListParagraph"/>
        <w:rPr>
          <w:rFonts w:ascii="Helvetica" w:hAnsi="Helvetica"/>
        </w:rPr>
      </w:pPr>
      <w:r w:rsidRPr="00225B72">
        <w:rPr>
          <w:rFonts w:ascii="Helvetica" w:hAnsi="Helvetica"/>
        </w:rPr>
        <w:t>If u</w:t>
      </w:r>
      <w:r w:rsidR="00B221E8" w:rsidRPr="00225B72">
        <w:rPr>
          <w:rFonts w:ascii="Helvetica" w:hAnsi="Helvetica"/>
        </w:rPr>
        <w:t>nsure of a material or the data contained within the MSDS, contact the manufacturer and enquire about laser cutting of the material.</w:t>
      </w:r>
      <w:r w:rsidRPr="00225B72">
        <w:rPr>
          <w:rFonts w:ascii="Helvetica" w:hAnsi="Helvetica"/>
        </w:rPr>
        <w:t xml:space="preserve"> </w:t>
      </w:r>
    </w:p>
    <w:p w14:paraId="76CBEA81" w14:textId="77777777" w:rsidR="00B221E8" w:rsidRPr="00225B72" w:rsidRDefault="00B221E8" w:rsidP="009F6F6D">
      <w:pPr>
        <w:pStyle w:val="ListParagraph"/>
        <w:rPr>
          <w:rFonts w:ascii="Helvetica" w:hAnsi="Helvetica"/>
        </w:rPr>
      </w:pPr>
    </w:p>
    <w:p w14:paraId="07F05545" w14:textId="77777777" w:rsidR="00B221E8" w:rsidRPr="00225B72" w:rsidRDefault="00B221E8" w:rsidP="009F6F6D">
      <w:pPr>
        <w:pStyle w:val="ListParagraph"/>
        <w:rPr>
          <w:rFonts w:ascii="Helvetica" w:hAnsi="Helvetica"/>
        </w:rPr>
      </w:pPr>
      <w:r w:rsidRPr="00225B72">
        <w:rPr>
          <w:rFonts w:ascii="Helvetica" w:hAnsi="Helvetica"/>
        </w:rPr>
        <w:t>The following materials are known to be hazardous:</w:t>
      </w:r>
    </w:p>
    <w:p w14:paraId="2A03FC07" w14:textId="77777777" w:rsidR="00B221E8" w:rsidRPr="00225B72" w:rsidRDefault="00B221E8" w:rsidP="00B221E8">
      <w:pPr>
        <w:pStyle w:val="ListParagraph"/>
        <w:numPr>
          <w:ilvl w:val="0"/>
          <w:numId w:val="2"/>
        </w:numPr>
        <w:rPr>
          <w:rFonts w:ascii="Helvetica" w:eastAsia="Times New Roman" w:hAnsi="Helvetica" w:cs="Times New Roman"/>
          <w:szCs w:val="20"/>
          <w:lang w:val="en-AU"/>
        </w:rPr>
      </w:pPr>
      <w:r w:rsidRPr="00225B72">
        <w:rPr>
          <w:rFonts w:ascii="Helvetica" w:eastAsia="Times New Roman" w:hAnsi="Helvetica" w:cs="Times New Roman"/>
          <w:color w:val="FF0000"/>
          <w:szCs w:val="20"/>
          <w:lang w:val="en-AU"/>
        </w:rPr>
        <w:lastRenderedPageBreak/>
        <w:t>Polyvinylchloride</w:t>
      </w:r>
      <w:r w:rsidRPr="00225B72">
        <w:rPr>
          <w:rFonts w:ascii="Helvetica" w:eastAsia="Times New Roman" w:hAnsi="Helvetica" w:cs="Times New Roman"/>
          <w:szCs w:val="20"/>
          <w:lang w:val="en-AU"/>
        </w:rPr>
        <w:t xml:space="preserve"> (PVC) based materials. </w:t>
      </w:r>
    </w:p>
    <w:p w14:paraId="75E868B7" w14:textId="77777777" w:rsidR="00B221E8" w:rsidRPr="00225B72" w:rsidRDefault="00B221E8" w:rsidP="00B221E8">
      <w:pPr>
        <w:pStyle w:val="ListParagraph"/>
        <w:numPr>
          <w:ilvl w:val="0"/>
          <w:numId w:val="2"/>
        </w:numPr>
        <w:rPr>
          <w:rFonts w:ascii="Helvetica" w:eastAsia="Times New Roman" w:hAnsi="Helvetica" w:cs="Times New Roman"/>
          <w:szCs w:val="20"/>
          <w:lang w:val="en-AU"/>
        </w:rPr>
      </w:pPr>
      <w:r w:rsidRPr="00225B72">
        <w:rPr>
          <w:rFonts w:ascii="Helvetica" w:eastAsia="Times New Roman" w:hAnsi="Helvetica" w:cs="Times New Roman"/>
          <w:szCs w:val="20"/>
          <w:lang w:val="en-AU"/>
        </w:rPr>
        <w:t xml:space="preserve">Materials containing </w:t>
      </w:r>
      <w:r w:rsidRPr="00225B72">
        <w:rPr>
          <w:rFonts w:ascii="Helvetica" w:eastAsia="Times New Roman" w:hAnsi="Helvetica" w:cs="Times New Roman"/>
          <w:color w:val="FF0000"/>
          <w:szCs w:val="20"/>
          <w:lang w:val="en-AU"/>
        </w:rPr>
        <w:t>melamine resins</w:t>
      </w:r>
      <w:r w:rsidRPr="00225B72">
        <w:rPr>
          <w:rFonts w:ascii="Helvetica" w:eastAsia="Times New Roman" w:hAnsi="Helvetica" w:cs="Times New Roman"/>
          <w:szCs w:val="20"/>
          <w:lang w:val="en-AU"/>
        </w:rPr>
        <w:t xml:space="preserve">. </w:t>
      </w:r>
    </w:p>
    <w:p w14:paraId="70061BF4" w14:textId="77777777" w:rsidR="00B221E8" w:rsidRPr="00225B72" w:rsidRDefault="00B221E8" w:rsidP="00B221E8">
      <w:pPr>
        <w:pStyle w:val="ListParagraph"/>
        <w:numPr>
          <w:ilvl w:val="0"/>
          <w:numId w:val="2"/>
        </w:numPr>
        <w:rPr>
          <w:rFonts w:ascii="Helvetica" w:eastAsia="Times New Roman" w:hAnsi="Helvetica" w:cs="Times New Roman"/>
          <w:szCs w:val="20"/>
          <w:lang w:val="en-AU"/>
        </w:rPr>
      </w:pPr>
      <w:r w:rsidRPr="00225B72">
        <w:rPr>
          <w:rFonts w:ascii="Helvetica" w:eastAsia="Times New Roman" w:hAnsi="Helvetica" w:cs="Times New Roman"/>
          <w:szCs w:val="20"/>
          <w:lang w:val="en-AU"/>
        </w:rPr>
        <w:t xml:space="preserve">Plastics containing </w:t>
      </w:r>
      <w:r w:rsidRPr="00225B72">
        <w:rPr>
          <w:rFonts w:ascii="Helvetica" w:eastAsia="Times New Roman" w:hAnsi="Helvetica" w:cs="Times New Roman"/>
          <w:color w:val="FF0000"/>
          <w:szCs w:val="20"/>
          <w:lang w:val="en-AU"/>
        </w:rPr>
        <w:t>Nylon</w:t>
      </w:r>
      <w:r w:rsidRPr="00225B72">
        <w:rPr>
          <w:rFonts w:ascii="Helvetica" w:eastAsia="Times New Roman" w:hAnsi="Helvetica" w:cs="Times New Roman"/>
          <w:szCs w:val="20"/>
          <w:lang w:val="en-AU"/>
        </w:rPr>
        <w:t xml:space="preserve">. </w:t>
      </w:r>
    </w:p>
    <w:p w14:paraId="356B5A00" w14:textId="77777777" w:rsidR="00B221E8" w:rsidRPr="00225B72" w:rsidRDefault="00B221E8" w:rsidP="00B221E8">
      <w:pPr>
        <w:pStyle w:val="ListParagraph"/>
        <w:numPr>
          <w:ilvl w:val="0"/>
          <w:numId w:val="2"/>
        </w:numPr>
        <w:rPr>
          <w:rFonts w:ascii="Helvetica" w:eastAsia="Times New Roman" w:hAnsi="Helvetica" w:cs="Times New Roman"/>
          <w:szCs w:val="20"/>
          <w:lang w:val="en-AU"/>
        </w:rPr>
      </w:pPr>
      <w:r w:rsidRPr="00225B72">
        <w:rPr>
          <w:rFonts w:ascii="Helvetica" w:eastAsia="Times New Roman" w:hAnsi="Helvetica" w:cs="Times New Roman"/>
          <w:szCs w:val="20"/>
          <w:lang w:val="en-AU"/>
        </w:rPr>
        <w:t xml:space="preserve">High Density Foam or other materials containing </w:t>
      </w:r>
      <w:r w:rsidRPr="00225B72">
        <w:rPr>
          <w:rFonts w:ascii="Helvetica" w:eastAsia="Times New Roman" w:hAnsi="Helvetica" w:cs="Times New Roman"/>
          <w:color w:val="FF0000"/>
          <w:szCs w:val="20"/>
          <w:lang w:val="en-AU"/>
        </w:rPr>
        <w:t>polyurethane</w:t>
      </w:r>
      <w:r w:rsidRPr="00225B72">
        <w:rPr>
          <w:rFonts w:ascii="Helvetica" w:eastAsia="Times New Roman" w:hAnsi="Helvetica" w:cs="Times New Roman"/>
          <w:szCs w:val="20"/>
          <w:lang w:val="en-AU"/>
        </w:rPr>
        <w:t xml:space="preserve">. </w:t>
      </w:r>
    </w:p>
    <w:p w14:paraId="72687D4D" w14:textId="77777777" w:rsidR="00B221E8" w:rsidRPr="00225B72" w:rsidRDefault="00B221E8" w:rsidP="00B221E8">
      <w:pPr>
        <w:pStyle w:val="ListParagraph"/>
        <w:numPr>
          <w:ilvl w:val="0"/>
          <w:numId w:val="2"/>
        </w:numPr>
        <w:rPr>
          <w:rFonts w:ascii="Helvetica" w:eastAsia="Times New Roman" w:hAnsi="Helvetica" w:cs="Times New Roman"/>
          <w:szCs w:val="20"/>
          <w:lang w:val="en-AU"/>
        </w:rPr>
      </w:pPr>
      <w:r w:rsidRPr="00225B72">
        <w:rPr>
          <w:rFonts w:ascii="Helvetica" w:eastAsia="Times New Roman" w:hAnsi="Helvetica" w:cs="Times New Roman"/>
          <w:szCs w:val="20"/>
          <w:lang w:val="en-AU"/>
        </w:rPr>
        <w:t xml:space="preserve">MDF or Plywood or other materials containing either </w:t>
      </w:r>
      <w:r w:rsidRPr="00225B72">
        <w:rPr>
          <w:rFonts w:ascii="Helvetica" w:eastAsia="Times New Roman" w:hAnsi="Helvetica" w:cs="Times New Roman"/>
          <w:color w:val="FF0000"/>
          <w:szCs w:val="20"/>
          <w:lang w:val="en-AU"/>
        </w:rPr>
        <w:t xml:space="preserve">urea- or phenol-formaldehyde. </w:t>
      </w:r>
    </w:p>
    <w:p w14:paraId="07C98D7D" w14:textId="77777777" w:rsidR="00903A48" w:rsidRPr="00225B72" w:rsidRDefault="00B221E8" w:rsidP="00903A48">
      <w:pPr>
        <w:pStyle w:val="ListParagraph"/>
        <w:numPr>
          <w:ilvl w:val="0"/>
          <w:numId w:val="2"/>
        </w:numPr>
        <w:rPr>
          <w:rFonts w:ascii="Helvetica" w:eastAsia="Times New Roman" w:hAnsi="Helvetica" w:cs="Times New Roman"/>
          <w:szCs w:val="20"/>
          <w:lang w:val="en-AU"/>
        </w:rPr>
      </w:pPr>
      <w:r w:rsidRPr="00225B72">
        <w:rPr>
          <w:rFonts w:ascii="Helvetica" w:eastAsia="Times New Roman" w:hAnsi="Helvetica" w:cs="Times New Roman"/>
          <w:szCs w:val="20"/>
          <w:lang w:val="en-AU"/>
        </w:rPr>
        <w:t>Foam-core board or other mate</w:t>
      </w:r>
      <w:bookmarkStart w:id="5" w:name="_GoBack"/>
      <w:bookmarkEnd w:id="5"/>
      <w:r w:rsidRPr="00225B72">
        <w:rPr>
          <w:rFonts w:ascii="Helvetica" w:eastAsia="Times New Roman" w:hAnsi="Helvetica" w:cs="Times New Roman"/>
          <w:szCs w:val="20"/>
          <w:lang w:val="en-AU"/>
        </w:rPr>
        <w:t xml:space="preserve">rials containing </w:t>
      </w:r>
      <w:r w:rsidRPr="00225B72">
        <w:rPr>
          <w:rFonts w:ascii="Helvetica" w:eastAsia="Times New Roman" w:hAnsi="Helvetica" w:cs="Times New Roman"/>
          <w:color w:val="FF0000"/>
          <w:szCs w:val="20"/>
          <w:lang w:val="en-AU"/>
        </w:rPr>
        <w:t>Polystyrene or Styrene.</w:t>
      </w:r>
      <w:r w:rsidR="00903A48" w:rsidRPr="00225B72">
        <w:rPr>
          <w:rFonts w:ascii="Helvetica" w:eastAsia="Times New Roman" w:hAnsi="Helvetica" w:cs="Times New Roman"/>
          <w:color w:val="FF0000"/>
          <w:szCs w:val="20"/>
          <w:lang w:val="en-AU"/>
        </w:rPr>
        <w:t xml:space="preserve"> </w:t>
      </w:r>
    </w:p>
    <w:p w14:paraId="2D9BE1DE" w14:textId="14D276F4" w:rsidR="00B221E8" w:rsidRPr="00225B72" w:rsidRDefault="0050337E" w:rsidP="00903A48">
      <w:pPr>
        <w:rPr>
          <w:rFonts w:ascii="Helvetica" w:eastAsia="Times New Roman" w:hAnsi="Helvetica" w:cs="Times New Roman"/>
          <w:b/>
          <w:szCs w:val="20"/>
          <w:lang w:val="en-AU"/>
        </w:rPr>
      </w:pPr>
      <w:r w:rsidRPr="00225B72">
        <w:rPr>
          <w:rFonts w:ascii="Helvetica" w:eastAsia="Times New Roman" w:hAnsi="Helvetica" w:cs="Times New Roman"/>
          <w:b/>
          <w:szCs w:val="20"/>
          <w:lang w:val="en-AU"/>
        </w:rPr>
        <w:t>I</w:t>
      </w:r>
      <w:r w:rsidR="00903A48" w:rsidRPr="00225B72">
        <w:rPr>
          <w:rFonts w:ascii="Helvetica" w:eastAsia="Times New Roman" w:hAnsi="Helvetica" w:cs="Times New Roman"/>
          <w:b/>
          <w:szCs w:val="20"/>
          <w:lang w:val="en-AU"/>
        </w:rPr>
        <w:t xml:space="preserve">f you unsure of the type of </w:t>
      </w:r>
      <w:r w:rsidRPr="00225B72">
        <w:rPr>
          <w:rFonts w:ascii="Helvetica" w:eastAsia="Times New Roman" w:hAnsi="Helvetica" w:cs="Times New Roman"/>
          <w:b/>
          <w:szCs w:val="20"/>
          <w:lang w:val="en-AU"/>
        </w:rPr>
        <w:t xml:space="preserve">plastic </w:t>
      </w:r>
      <w:r w:rsidR="00903A48" w:rsidRPr="00225B72">
        <w:rPr>
          <w:rFonts w:ascii="Helvetica" w:eastAsia="Times New Roman" w:hAnsi="Helvetica" w:cs="Times New Roman"/>
          <w:b/>
          <w:szCs w:val="20"/>
          <w:lang w:val="en-AU"/>
        </w:rPr>
        <w:t xml:space="preserve">you are dealing </w:t>
      </w:r>
      <w:r w:rsidRPr="00225B72">
        <w:rPr>
          <w:rFonts w:ascii="Helvetica" w:eastAsia="Times New Roman" w:hAnsi="Helvetica" w:cs="Times New Roman"/>
          <w:b/>
          <w:szCs w:val="20"/>
          <w:lang w:val="en-AU"/>
        </w:rPr>
        <w:t>with refer to</w:t>
      </w:r>
      <w:r w:rsidR="00225B72" w:rsidRPr="00225B72">
        <w:rPr>
          <w:rFonts w:ascii="Helvetica" w:eastAsia="Times New Roman" w:hAnsi="Helvetica" w:cs="Times New Roman"/>
          <w:b/>
          <w:szCs w:val="20"/>
          <w:lang w:val="en-AU"/>
        </w:rPr>
        <w:t xml:space="preserve"> </w:t>
      </w:r>
      <w:r w:rsidR="00225B72" w:rsidRPr="00225B72">
        <w:rPr>
          <w:rFonts w:ascii="Helvetica" w:eastAsia="Times New Roman" w:hAnsi="Helvetica" w:cs="Times New Roman"/>
          <w:b/>
          <w:i/>
          <w:szCs w:val="20"/>
          <w:lang w:val="en-AU"/>
        </w:rPr>
        <w:t>Polymer Identification</w:t>
      </w:r>
      <w:r w:rsidR="00225B72">
        <w:rPr>
          <w:rStyle w:val="FootnoteReference"/>
          <w:rFonts w:ascii="Helvetica" w:eastAsia="Times New Roman" w:hAnsi="Helvetica" w:cs="Times New Roman"/>
          <w:b/>
          <w:i/>
          <w:szCs w:val="20"/>
          <w:lang w:val="en-AU"/>
        </w:rPr>
        <w:footnoteReference w:id="1"/>
      </w:r>
      <w:r w:rsidR="00225B72" w:rsidRPr="00225B72">
        <w:rPr>
          <w:rFonts w:ascii="Helvetica" w:eastAsia="Times New Roman" w:hAnsi="Helvetica" w:cs="Times New Roman"/>
          <w:b/>
          <w:szCs w:val="20"/>
          <w:lang w:val="en-AU"/>
        </w:rPr>
        <w:t xml:space="preserve"> document attached to this guide.  </w:t>
      </w:r>
      <w:r w:rsidRPr="00225B72">
        <w:rPr>
          <w:rFonts w:ascii="Helvetica" w:eastAsia="Times New Roman" w:hAnsi="Helvetica" w:cs="Times New Roman"/>
          <w:b/>
          <w:szCs w:val="20"/>
          <w:lang w:val="en-AU"/>
        </w:rPr>
        <w:t xml:space="preserve"> </w:t>
      </w:r>
      <w:r w:rsidR="00903A48" w:rsidRPr="00225B72">
        <w:rPr>
          <w:rFonts w:ascii="Helvetica" w:eastAsia="Times New Roman" w:hAnsi="Helvetica" w:cs="Times New Roman"/>
          <w:b/>
          <w:szCs w:val="20"/>
          <w:lang w:val="en-AU"/>
        </w:rPr>
        <w:t xml:space="preserve"> </w:t>
      </w:r>
    </w:p>
    <w:p w14:paraId="5034D4E5" w14:textId="77777777" w:rsidR="00B221E8" w:rsidRPr="00225B72" w:rsidRDefault="00B221E8" w:rsidP="009F6F6D">
      <w:pPr>
        <w:pStyle w:val="ListParagraph"/>
        <w:rPr>
          <w:rFonts w:ascii="Helvetica" w:hAnsi="Helvetica"/>
        </w:rPr>
      </w:pPr>
    </w:p>
    <w:p w14:paraId="269031B5" w14:textId="04CFBF41" w:rsidR="008F3CAE" w:rsidRPr="00225B72" w:rsidRDefault="008F3CAE" w:rsidP="004C3F23">
      <w:pPr>
        <w:pStyle w:val="ListParagraph"/>
        <w:numPr>
          <w:ilvl w:val="0"/>
          <w:numId w:val="6"/>
        </w:numPr>
        <w:rPr>
          <w:rFonts w:ascii="Helvetica" w:hAnsi="Helvetica"/>
        </w:rPr>
      </w:pPr>
      <w:r w:rsidRPr="00225B72">
        <w:rPr>
          <w:rFonts w:ascii="Helvetica" w:hAnsi="Helvetica"/>
        </w:rPr>
        <w:t>If the material is a reflective material such as a glass or mirror surface, it is recommended to cut from the non-reflective side if available.</w:t>
      </w:r>
    </w:p>
    <w:p w14:paraId="18F18B33" w14:textId="0C465212" w:rsidR="00870030" w:rsidRPr="00225B72" w:rsidRDefault="008F3CAE" w:rsidP="004C3F23">
      <w:pPr>
        <w:pStyle w:val="ListParagraph"/>
        <w:numPr>
          <w:ilvl w:val="0"/>
          <w:numId w:val="6"/>
        </w:numPr>
        <w:rPr>
          <w:rFonts w:ascii="Helvetica" w:hAnsi="Helvetica"/>
        </w:rPr>
      </w:pPr>
      <w:r w:rsidRPr="00225B72">
        <w:rPr>
          <w:rFonts w:ascii="Helvetica" w:hAnsi="Helvetica"/>
        </w:rPr>
        <w:t>If the material is found to be suitable for cutting, setup the material and focus the laser as per standard</w:t>
      </w:r>
      <w:r w:rsidR="00870030" w:rsidRPr="00225B72">
        <w:rPr>
          <w:rFonts w:ascii="Helvetica" w:hAnsi="Helvetica"/>
        </w:rPr>
        <w:t xml:space="preserve"> Edge Laser Cutter I</w:t>
      </w:r>
      <w:r w:rsidRPr="00225B72">
        <w:rPr>
          <w:rFonts w:ascii="Helvetica" w:hAnsi="Helvetica"/>
        </w:rPr>
        <w:t>nduction procedure</w:t>
      </w:r>
    </w:p>
    <w:p w14:paraId="5E820328" w14:textId="2E4B6A47" w:rsidR="00870030" w:rsidRPr="00225B72" w:rsidRDefault="00870030" w:rsidP="004C3F23">
      <w:pPr>
        <w:pStyle w:val="ListParagraph"/>
        <w:numPr>
          <w:ilvl w:val="0"/>
          <w:numId w:val="6"/>
        </w:numPr>
        <w:rPr>
          <w:rFonts w:ascii="Helvetica" w:hAnsi="Helvetica"/>
        </w:rPr>
      </w:pPr>
      <w:r w:rsidRPr="00225B72">
        <w:rPr>
          <w:rFonts w:ascii="Helvetica" w:hAnsi="Helvetica"/>
        </w:rPr>
        <w:t>In CorelDraw, create a small 20mm x 20mm square set to RED Hairline.</w:t>
      </w:r>
    </w:p>
    <w:p w14:paraId="4030E6EB" w14:textId="77777777" w:rsidR="00483627" w:rsidRPr="00225B72" w:rsidRDefault="00483627" w:rsidP="00870030">
      <w:pPr>
        <w:pStyle w:val="ListParagraph"/>
        <w:rPr>
          <w:rFonts w:ascii="Helvetica" w:hAnsi="Helvetica"/>
          <w:b/>
        </w:rPr>
      </w:pPr>
    </w:p>
    <w:p w14:paraId="00C738A3" w14:textId="74BD6746" w:rsidR="00870030" w:rsidRPr="00225B72" w:rsidRDefault="00870030" w:rsidP="00870030">
      <w:pPr>
        <w:pStyle w:val="ListParagraph"/>
        <w:rPr>
          <w:rFonts w:ascii="Helvetica" w:hAnsi="Helvetica"/>
          <w:b/>
        </w:rPr>
      </w:pPr>
      <w:r w:rsidRPr="00225B72">
        <w:rPr>
          <w:rFonts w:ascii="Helvetica" w:hAnsi="Helvetica"/>
          <w:b/>
        </w:rPr>
        <w:t xml:space="preserve">For </w:t>
      </w:r>
      <w:r w:rsidR="004C3F23" w:rsidRPr="00225B72">
        <w:rPr>
          <w:rFonts w:ascii="Helvetica" w:hAnsi="Helvetica"/>
          <w:b/>
        </w:rPr>
        <w:t xml:space="preserve">low density </w:t>
      </w:r>
      <w:r w:rsidRPr="00225B72">
        <w:rPr>
          <w:rFonts w:ascii="Helvetica" w:hAnsi="Helvetica"/>
          <w:b/>
        </w:rPr>
        <w:t xml:space="preserve">materials </w:t>
      </w:r>
      <w:r w:rsidR="004C3F23" w:rsidRPr="00225B72">
        <w:rPr>
          <w:rFonts w:ascii="Helvetica" w:hAnsi="Helvetica"/>
          <w:b/>
        </w:rPr>
        <w:t xml:space="preserve">or materials </w:t>
      </w:r>
      <w:r w:rsidRPr="00225B72">
        <w:rPr>
          <w:rFonts w:ascii="Helvetica" w:hAnsi="Helvetica"/>
          <w:b/>
        </w:rPr>
        <w:t>LESS than</w:t>
      </w:r>
      <w:r w:rsidR="00483627" w:rsidRPr="00225B72">
        <w:rPr>
          <w:rFonts w:ascii="Helvetica" w:hAnsi="Helvetica"/>
          <w:b/>
        </w:rPr>
        <w:t xml:space="preserve"> 2mm thick:</w:t>
      </w:r>
    </w:p>
    <w:p w14:paraId="740B2544" w14:textId="77777777" w:rsidR="005213F7" w:rsidRPr="00225B72" w:rsidRDefault="005213F7" w:rsidP="00870030">
      <w:pPr>
        <w:pStyle w:val="ListParagraph"/>
        <w:rPr>
          <w:rFonts w:ascii="Helvetica" w:hAnsi="Helvetica"/>
          <w:b/>
        </w:rPr>
      </w:pPr>
    </w:p>
    <w:p w14:paraId="6EFB7605" w14:textId="2549AD92" w:rsidR="00483627" w:rsidRPr="00225B72" w:rsidRDefault="00870030" w:rsidP="004C3F23">
      <w:pPr>
        <w:pStyle w:val="ListParagraph"/>
        <w:numPr>
          <w:ilvl w:val="0"/>
          <w:numId w:val="5"/>
        </w:numPr>
        <w:rPr>
          <w:rFonts w:ascii="Helvetica" w:hAnsi="Helvetica"/>
        </w:rPr>
      </w:pPr>
      <w:r w:rsidRPr="00225B72">
        <w:rPr>
          <w:rFonts w:ascii="Helvetica" w:hAnsi="Helvetica"/>
        </w:rPr>
        <w:t>I</w:t>
      </w:r>
      <w:r w:rsidR="00483627" w:rsidRPr="00225B72">
        <w:rPr>
          <w:rFonts w:ascii="Helvetica" w:hAnsi="Helvetica"/>
        </w:rPr>
        <w:t xml:space="preserve">n the </w:t>
      </w:r>
      <w:proofErr w:type="spellStart"/>
      <w:r w:rsidR="00483627" w:rsidRPr="00225B72">
        <w:rPr>
          <w:rFonts w:ascii="Helvetica" w:hAnsi="Helvetica"/>
        </w:rPr>
        <w:t>Rayjet</w:t>
      </w:r>
      <w:proofErr w:type="spellEnd"/>
      <w:r w:rsidR="00483627" w:rsidRPr="00225B72">
        <w:rPr>
          <w:rFonts w:ascii="Helvetica" w:hAnsi="Helvetica"/>
        </w:rPr>
        <w:t xml:space="preserve"> print preferences,</w:t>
      </w:r>
      <w:r w:rsidRPr="00225B72">
        <w:rPr>
          <w:rFonts w:ascii="Helvetica" w:hAnsi="Helvetica"/>
        </w:rPr>
        <w:t xml:space="preserve"> set </w:t>
      </w:r>
      <w:r w:rsidR="005213F7" w:rsidRPr="00225B72">
        <w:rPr>
          <w:rFonts w:ascii="Helvetica" w:hAnsi="Helvetica"/>
        </w:rPr>
        <w:t xml:space="preserve">the </w:t>
      </w:r>
      <w:r w:rsidR="005213F7" w:rsidRPr="00225B72">
        <w:rPr>
          <w:rFonts w:ascii="Helvetica" w:hAnsi="Helvetica"/>
          <w:color w:val="FF0000"/>
        </w:rPr>
        <w:t>RED CUTTING</w:t>
      </w:r>
      <w:r w:rsidR="005213F7" w:rsidRPr="00225B72">
        <w:rPr>
          <w:rFonts w:ascii="Helvetica" w:hAnsi="Helvetica"/>
        </w:rPr>
        <w:t xml:space="preserve"> setting </w:t>
      </w:r>
      <w:r w:rsidRPr="00225B72">
        <w:rPr>
          <w:rFonts w:ascii="Helvetica" w:hAnsi="Helvetica"/>
        </w:rPr>
        <w:t xml:space="preserve">Power to 5% and Speed to 5% with a single pass. </w:t>
      </w:r>
    </w:p>
    <w:p w14:paraId="6C12FE95" w14:textId="5E539A6C" w:rsidR="005213F7" w:rsidRPr="00225B72" w:rsidRDefault="005213F7" w:rsidP="005213F7">
      <w:pPr>
        <w:pStyle w:val="ListParagraph"/>
        <w:numPr>
          <w:ilvl w:val="0"/>
          <w:numId w:val="5"/>
        </w:numPr>
        <w:rPr>
          <w:rFonts w:ascii="Helvetica" w:hAnsi="Helvetica"/>
        </w:rPr>
      </w:pPr>
      <w:r w:rsidRPr="00225B72">
        <w:rPr>
          <w:rFonts w:ascii="Helvetica" w:hAnsi="Helvetica"/>
        </w:rPr>
        <w:t>Select skip in the BLACK ENGRAVING option.</w:t>
      </w:r>
    </w:p>
    <w:p w14:paraId="3CC009F9" w14:textId="39B76995" w:rsidR="00870030" w:rsidRPr="00225B72" w:rsidRDefault="00870030" w:rsidP="004C3F23">
      <w:pPr>
        <w:pStyle w:val="ListParagraph"/>
        <w:numPr>
          <w:ilvl w:val="0"/>
          <w:numId w:val="5"/>
        </w:numPr>
        <w:rPr>
          <w:rFonts w:ascii="Helvetica" w:hAnsi="Helvetica"/>
        </w:rPr>
      </w:pPr>
      <w:r w:rsidRPr="00225B72">
        <w:rPr>
          <w:rFonts w:ascii="Helvetica" w:hAnsi="Helvetica"/>
        </w:rPr>
        <w:t>Set ‘Move job to Laser’ in the laser print spooler.</w:t>
      </w:r>
    </w:p>
    <w:p w14:paraId="1E38F0F3" w14:textId="1B44CA80" w:rsidR="00870030" w:rsidRPr="00225B72" w:rsidRDefault="00870030" w:rsidP="004C3F23">
      <w:pPr>
        <w:pStyle w:val="ListParagraph"/>
        <w:numPr>
          <w:ilvl w:val="0"/>
          <w:numId w:val="5"/>
        </w:numPr>
        <w:rPr>
          <w:rFonts w:ascii="Helvetica" w:hAnsi="Helvetica"/>
        </w:rPr>
      </w:pPr>
      <w:r w:rsidRPr="00225B72">
        <w:rPr>
          <w:rFonts w:ascii="Helvetica" w:hAnsi="Helvetica"/>
        </w:rPr>
        <w:t>Perform this cut.</w:t>
      </w:r>
    </w:p>
    <w:p w14:paraId="4C5A4063" w14:textId="62D234B5" w:rsidR="00870030" w:rsidRPr="00225B72" w:rsidRDefault="00870030" w:rsidP="004C3F23">
      <w:pPr>
        <w:pStyle w:val="ListParagraph"/>
        <w:numPr>
          <w:ilvl w:val="0"/>
          <w:numId w:val="5"/>
        </w:numPr>
        <w:rPr>
          <w:rFonts w:ascii="Helvetica" w:hAnsi="Helvetica"/>
        </w:rPr>
      </w:pPr>
      <w:r w:rsidRPr="00225B72">
        <w:rPr>
          <w:rFonts w:ascii="Helvetica" w:hAnsi="Helvetica"/>
        </w:rPr>
        <w:t xml:space="preserve"> Move laser to top left corner away from material.</w:t>
      </w:r>
    </w:p>
    <w:p w14:paraId="3D64E5D7" w14:textId="63CEB946" w:rsidR="00870030" w:rsidRPr="00225B72" w:rsidRDefault="00870030" w:rsidP="004C3F23">
      <w:pPr>
        <w:pStyle w:val="ListParagraph"/>
        <w:numPr>
          <w:ilvl w:val="0"/>
          <w:numId w:val="5"/>
        </w:numPr>
        <w:rPr>
          <w:rFonts w:ascii="Helvetica" w:hAnsi="Helvetica"/>
        </w:rPr>
      </w:pPr>
      <w:r w:rsidRPr="00225B72">
        <w:rPr>
          <w:rFonts w:ascii="Helvetica" w:hAnsi="Helvetica"/>
        </w:rPr>
        <w:t xml:space="preserve">Remove material and examine cut. Mark the Power and Speed settings in the format POWER/SPEED next to the cut. </w:t>
      </w:r>
      <w:proofErr w:type="gramStart"/>
      <w:r w:rsidRPr="00225B72">
        <w:rPr>
          <w:rFonts w:ascii="Helvetica" w:hAnsi="Helvetica"/>
        </w:rPr>
        <w:t>i</w:t>
      </w:r>
      <w:proofErr w:type="gramEnd"/>
      <w:r w:rsidRPr="00225B72">
        <w:rPr>
          <w:rFonts w:ascii="Helvetica" w:hAnsi="Helvetica"/>
        </w:rPr>
        <w:t>.e. 5/5.</w:t>
      </w:r>
    </w:p>
    <w:p w14:paraId="02CC7C50" w14:textId="65C42F04" w:rsidR="00870030" w:rsidRPr="00225B72" w:rsidRDefault="00870030" w:rsidP="004C3F23">
      <w:pPr>
        <w:pStyle w:val="ListParagraph"/>
        <w:numPr>
          <w:ilvl w:val="0"/>
          <w:numId w:val="5"/>
        </w:numPr>
        <w:rPr>
          <w:rFonts w:ascii="Helvetica" w:hAnsi="Helvetica"/>
        </w:rPr>
      </w:pPr>
      <w:r w:rsidRPr="00225B72">
        <w:rPr>
          <w:rFonts w:ascii="Helvetica" w:hAnsi="Helvetica"/>
        </w:rPr>
        <w:t xml:space="preserve"> If the cut did not penetrate the material completely, perform</w:t>
      </w:r>
      <w:r w:rsidR="00483627" w:rsidRPr="00225B72">
        <w:rPr>
          <w:rFonts w:ascii="Helvetica" w:hAnsi="Helvetica"/>
        </w:rPr>
        <w:t xml:space="preserve"> the procedure again from Step 8 using an increment of 5% in Power</w:t>
      </w:r>
    </w:p>
    <w:p w14:paraId="71C739CC" w14:textId="1EF2A0CB" w:rsidR="004C3F23" w:rsidRPr="00225B72" w:rsidRDefault="004C3F23" w:rsidP="004C3F23">
      <w:pPr>
        <w:pStyle w:val="ListParagraph"/>
        <w:numPr>
          <w:ilvl w:val="0"/>
          <w:numId w:val="5"/>
        </w:numPr>
        <w:rPr>
          <w:rFonts w:ascii="Helvetica" w:hAnsi="Helvetica"/>
        </w:rPr>
      </w:pPr>
      <w:r w:rsidRPr="00225B72">
        <w:rPr>
          <w:rFonts w:ascii="Helvetica" w:hAnsi="Helvetica"/>
        </w:rPr>
        <w:t>It is important to make successive cuts next to each other in an ordered pattern and note the power/speed for each cut.</w:t>
      </w:r>
    </w:p>
    <w:p w14:paraId="62726DCA" w14:textId="62A2B879" w:rsidR="004C3F23" w:rsidRPr="00225B72" w:rsidRDefault="004C3F23" w:rsidP="004C3F23">
      <w:pPr>
        <w:pStyle w:val="ListParagraph"/>
        <w:numPr>
          <w:ilvl w:val="0"/>
          <w:numId w:val="5"/>
        </w:numPr>
        <w:rPr>
          <w:rFonts w:ascii="Helvetica" w:hAnsi="Helvetica"/>
        </w:rPr>
      </w:pPr>
      <w:r w:rsidRPr="00225B72">
        <w:rPr>
          <w:rFonts w:ascii="Helvetica" w:hAnsi="Helvetica"/>
        </w:rPr>
        <w:t xml:space="preserve">Repeat the procedure increasing the power until a complete cut is made. At this point, </w:t>
      </w:r>
      <w:proofErr w:type="gramStart"/>
      <w:r w:rsidRPr="00225B72">
        <w:rPr>
          <w:rFonts w:ascii="Helvetica" w:hAnsi="Helvetica"/>
        </w:rPr>
        <w:t>fine tune</w:t>
      </w:r>
      <w:proofErr w:type="gramEnd"/>
      <w:r w:rsidRPr="00225B72">
        <w:rPr>
          <w:rFonts w:ascii="Helvetica" w:hAnsi="Helvetica"/>
        </w:rPr>
        <w:t xml:space="preserve"> the settings using 1-2% increments or decrements, taking note on the test material for each cut.</w:t>
      </w:r>
    </w:p>
    <w:p w14:paraId="4970674A" w14:textId="77777777" w:rsidR="004C3F23" w:rsidRPr="00225B72" w:rsidRDefault="004C3F23" w:rsidP="004C3F23">
      <w:pPr>
        <w:pStyle w:val="ListParagraph"/>
        <w:rPr>
          <w:rFonts w:ascii="Helvetica" w:hAnsi="Helvetica"/>
          <w:b/>
        </w:rPr>
      </w:pPr>
    </w:p>
    <w:p w14:paraId="115161C1" w14:textId="4B55A7F4" w:rsidR="004C3F23" w:rsidRPr="00225B72" w:rsidRDefault="004C3F23" w:rsidP="004C3F23">
      <w:pPr>
        <w:pStyle w:val="ListParagraph"/>
        <w:rPr>
          <w:rFonts w:ascii="Helvetica" w:hAnsi="Helvetica"/>
          <w:b/>
        </w:rPr>
      </w:pPr>
      <w:r w:rsidRPr="00225B72">
        <w:rPr>
          <w:rFonts w:ascii="Helvetica" w:hAnsi="Helvetica"/>
          <w:b/>
        </w:rPr>
        <w:t>For high density materials or materials more than 2mm thick:</w:t>
      </w:r>
    </w:p>
    <w:p w14:paraId="485806D6" w14:textId="77777777" w:rsidR="005213F7" w:rsidRPr="00225B72" w:rsidRDefault="005213F7" w:rsidP="004C3F23">
      <w:pPr>
        <w:pStyle w:val="ListParagraph"/>
        <w:rPr>
          <w:rFonts w:ascii="Helvetica" w:hAnsi="Helvetica"/>
          <w:b/>
        </w:rPr>
      </w:pPr>
    </w:p>
    <w:p w14:paraId="7A1FD40B" w14:textId="6C112E78" w:rsidR="004C3F23" w:rsidRPr="00225B72" w:rsidRDefault="004C3F23" w:rsidP="004C3F23">
      <w:pPr>
        <w:pStyle w:val="ListParagraph"/>
        <w:numPr>
          <w:ilvl w:val="0"/>
          <w:numId w:val="4"/>
        </w:numPr>
        <w:rPr>
          <w:rFonts w:ascii="Helvetica" w:hAnsi="Helvetica"/>
        </w:rPr>
      </w:pPr>
      <w:r w:rsidRPr="00225B72">
        <w:rPr>
          <w:rFonts w:ascii="Helvetica" w:hAnsi="Helvetica"/>
        </w:rPr>
        <w:t xml:space="preserve">In the </w:t>
      </w:r>
      <w:proofErr w:type="spellStart"/>
      <w:r w:rsidRPr="00225B72">
        <w:rPr>
          <w:rFonts w:ascii="Helvetica" w:hAnsi="Helvetica"/>
        </w:rPr>
        <w:t>Rayjet</w:t>
      </w:r>
      <w:proofErr w:type="spellEnd"/>
      <w:r w:rsidRPr="00225B72">
        <w:rPr>
          <w:rFonts w:ascii="Helvetica" w:hAnsi="Helvetica"/>
        </w:rPr>
        <w:t xml:space="preserve"> print preferences, set </w:t>
      </w:r>
      <w:r w:rsidR="005213F7" w:rsidRPr="00225B72">
        <w:rPr>
          <w:rFonts w:ascii="Helvetica" w:hAnsi="Helvetica"/>
        </w:rPr>
        <w:t xml:space="preserve">the </w:t>
      </w:r>
      <w:r w:rsidR="005213F7" w:rsidRPr="00225B72">
        <w:rPr>
          <w:rFonts w:ascii="Helvetica" w:hAnsi="Helvetica"/>
          <w:color w:val="FF0000"/>
        </w:rPr>
        <w:t>RED CUTTING</w:t>
      </w:r>
      <w:r w:rsidR="005213F7" w:rsidRPr="00225B72">
        <w:rPr>
          <w:rFonts w:ascii="Helvetica" w:hAnsi="Helvetica"/>
        </w:rPr>
        <w:t xml:space="preserve"> setting </w:t>
      </w:r>
      <w:r w:rsidRPr="00225B72">
        <w:rPr>
          <w:rFonts w:ascii="Helvetica" w:hAnsi="Helvetica"/>
        </w:rPr>
        <w:t xml:space="preserve">Power to 5% and Speed to 5% with TWO passes. </w:t>
      </w:r>
    </w:p>
    <w:p w14:paraId="7DF3349B" w14:textId="1A53B6EE" w:rsidR="005213F7" w:rsidRPr="00225B72" w:rsidRDefault="005213F7" w:rsidP="005213F7">
      <w:pPr>
        <w:pStyle w:val="ListParagraph"/>
        <w:numPr>
          <w:ilvl w:val="0"/>
          <w:numId w:val="4"/>
        </w:numPr>
        <w:rPr>
          <w:rFonts w:ascii="Helvetica" w:hAnsi="Helvetica"/>
        </w:rPr>
      </w:pPr>
      <w:r w:rsidRPr="00225B72">
        <w:rPr>
          <w:rFonts w:ascii="Helvetica" w:hAnsi="Helvetica"/>
        </w:rPr>
        <w:t>Select skip in the BLACK ENGRAVING option.</w:t>
      </w:r>
    </w:p>
    <w:p w14:paraId="3216AD46" w14:textId="77777777" w:rsidR="004C3F23" w:rsidRPr="00225B72" w:rsidRDefault="004C3F23" w:rsidP="004C3F23">
      <w:pPr>
        <w:pStyle w:val="ListParagraph"/>
        <w:numPr>
          <w:ilvl w:val="0"/>
          <w:numId w:val="4"/>
        </w:numPr>
        <w:rPr>
          <w:rFonts w:ascii="Helvetica" w:hAnsi="Helvetica"/>
        </w:rPr>
      </w:pPr>
      <w:r w:rsidRPr="00225B72">
        <w:rPr>
          <w:rFonts w:ascii="Helvetica" w:hAnsi="Helvetica"/>
        </w:rPr>
        <w:t>Set ‘Move job to Laser’ in the laser print spooler.</w:t>
      </w:r>
    </w:p>
    <w:p w14:paraId="2B0212E6" w14:textId="77777777" w:rsidR="004C3F23" w:rsidRPr="00225B72" w:rsidRDefault="004C3F23" w:rsidP="004C3F23">
      <w:pPr>
        <w:pStyle w:val="ListParagraph"/>
        <w:numPr>
          <w:ilvl w:val="0"/>
          <w:numId w:val="4"/>
        </w:numPr>
        <w:rPr>
          <w:rFonts w:ascii="Helvetica" w:hAnsi="Helvetica"/>
        </w:rPr>
      </w:pPr>
      <w:r w:rsidRPr="00225B72">
        <w:rPr>
          <w:rFonts w:ascii="Helvetica" w:hAnsi="Helvetica"/>
        </w:rPr>
        <w:t>Perform this cut.</w:t>
      </w:r>
    </w:p>
    <w:p w14:paraId="099BCB70" w14:textId="77777777" w:rsidR="004C3F23" w:rsidRPr="00225B72" w:rsidRDefault="004C3F23" w:rsidP="004C3F23">
      <w:pPr>
        <w:pStyle w:val="ListParagraph"/>
        <w:numPr>
          <w:ilvl w:val="0"/>
          <w:numId w:val="4"/>
        </w:numPr>
        <w:rPr>
          <w:rFonts w:ascii="Helvetica" w:hAnsi="Helvetica"/>
        </w:rPr>
      </w:pPr>
      <w:r w:rsidRPr="00225B72">
        <w:rPr>
          <w:rFonts w:ascii="Helvetica" w:hAnsi="Helvetica"/>
        </w:rPr>
        <w:t xml:space="preserve"> Move laser to top left corner away from material.</w:t>
      </w:r>
    </w:p>
    <w:p w14:paraId="38D83EE9" w14:textId="77777777" w:rsidR="004C3F23" w:rsidRPr="00225B72" w:rsidRDefault="004C3F23" w:rsidP="004C3F23">
      <w:pPr>
        <w:pStyle w:val="ListParagraph"/>
        <w:numPr>
          <w:ilvl w:val="0"/>
          <w:numId w:val="4"/>
        </w:numPr>
        <w:rPr>
          <w:rFonts w:ascii="Helvetica" w:hAnsi="Helvetica"/>
        </w:rPr>
      </w:pPr>
      <w:r w:rsidRPr="00225B72">
        <w:rPr>
          <w:rFonts w:ascii="Helvetica" w:hAnsi="Helvetica"/>
        </w:rPr>
        <w:t xml:space="preserve">Remove material and examine cut. Mark the Power and Speed settings in the format POWER/SPEED next to the cut. </w:t>
      </w:r>
      <w:proofErr w:type="gramStart"/>
      <w:r w:rsidRPr="00225B72">
        <w:rPr>
          <w:rFonts w:ascii="Helvetica" w:hAnsi="Helvetica"/>
        </w:rPr>
        <w:t>i</w:t>
      </w:r>
      <w:proofErr w:type="gramEnd"/>
      <w:r w:rsidRPr="00225B72">
        <w:rPr>
          <w:rFonts w:ascii="Helvetica" w:hAnsi="Helvetica"/>
        </w:rPr>
        <w:t>.e. 5/5.</w:t>
      </w:r>
    </w:p>
    <w:p w14:paraId="5AF24576" w14:textId="77777777" w:rsidR="004C3F23" w:rsidRPr="00225B72" w:rsidRDefault="004C3F23" w:rsidP="004C3F23">
      <w:pPr>
        <w:pStyle w:val="ListParagraph"/>
        <w:numPr>
          <w:ilvl w:val="0"/>
          <w:numId w:val="4"/>
        </w:numPr>
        <w:rPr>
          <w:rFonts w:ascii="Helvetica" w:hAnsi="Helvetica"/>
        </w:rPr>
      </w:pPr>
      <w:r w:rsidRPr="00225B72">
        <w:rPr>
          <w:rFonts w:ascii="Helvetica" w:hAnsi="Helvetica"/>
        </w:rPr>
        <w:t xml:space="preserve"> If the cut did not penetrate the material completely, perform the procedure again from Step 8 using an increment of 5% in Power</w:t>
      </w:r>
    </w:p>
    <w:p w14:paraId="1B5FB163" w14:textId="77777777" w:rsidR="004C3F23" w:rsidRPr="00225B72" w:rsidRDefault="004C3F23" w:rsidP="004C3F23">
      <w:pPr>
        <w:pStyle w:val="ListParagraph"/>
        <w:numPr>
          <w:ilvl w:val="0"/>
          <w:numId w:val="4"/>
        </w:numPr>
        <w:rPr>
          <w:rFonts w:ascii="Helvetica" w:hAnsi="Helvetica"/>
        </w:rPr>
      </w:pPr>
      <w:r w:rsidRPr="00225B72">
        <w:rPr>
          <w:rFonts w:ascii="Helvetica" w:hAnsi="Helvetica"/>
        </w:rPr>
        <w:t>It is important to make successive cuts next to each other in an ordered pattern and note the power/speed for each cut.</w:t>
      </w:r>
    </w:p>
    <w:p w14:paraId="57EB61B1" w14:textId="45FEF56C" w:rsidR="004C3F23" w:rsidRPr="00225B72" w:rsidRDefault="004C3F23" w:rsidP="004C3F23">
      <w:pPr>
        <w:pStyle w:val="ListParagraph"/>
        <w:numPr>
          <w:ilvl w:val="0"/>
          <w:numId w:val="4"/>
        </w:numPr>
        <w:rPr>
          <w:rFonts w:ascii="Helvetica" w:hAnsi="Helvetica"/>
        </w:rPr>
      </w:pPr>
      <w:r w:rsidRPr="00225B72">
        <w:rPr>
          <w:rFonts w:ascii="Helvetica" w:hAnsi="Helvetica"/>
        </w:rPr>
        <w:t xml:space="preserve">Repeat the procedure increasing the power until a complete cut is made. At this point, </w:t>
      </w:r>
      <w:r w:rsidR="00F116C0" w:rsidRPr="00225B72">
        <w:rPr>
          <w:rFonts w:ascii="Helvetica" w:hAnsi="Helvetica"/>
        </w:rPr>
        <w:t>fine-tune</w:t>
      </w:r>
      <w:r w:rsidRPr="00225B72">
        <w:rPr>
          <w:rFonts w:ascii="Helvetica" w:hAnsi="Helvetica"/>
        </w:rPr>
        <w:t xml:space="preserve"> the settings using 1-2% increments or decrements, taking note on the test material for each cut.</w:t>
      </w:r>
    </w:p>
    <w:p w14:paraId="77B78EBA" w14:textId="77777777" w:rsidR="004C3F23" w:rsidRPr="00225B72" w:rsidRDefault="004C3F23" w:rsidP="00D80FE0">
      <w:pPr>
        <w:pStyle w:val="ListParagraph"/>
        <w:rPr>
          <w:rFonts w:ascii="Helvetica" w:hAnsi="Helvetica"/>
        </w:rPr>
      </w:pPr>
    </w:p>
    <w:p w14:paraId="2998DB77" w14:textId="0A6AE32C" w:rsidR="00D80FE0" w:rsidRPr="00225B72" w:rsidRDefault="00D80FE0" w:rsidP="00D80FE0">
      <w:pPr>
        <w:pStyle w:val="ListParagraph"/>
        <w:numPr>
          <w:ilvl w:val="0"/>
          <w:numId w:val="7"/>
        </w:numPr>
        <w:rPr>
          <w:rFonts w:ascii="Helvetica" w:hAnsi="Helvetica"/>
        </w:rPr>
      </w:pPr>
      <w:r w:rsidRPr="00225B72">
        <w:rPr>
          <w:rFonts w:ascii="Helvetica" w:hAnsi="Helvetica"/>
        </w:rPr>
        <w:t>Once successful cuts have been made, examine the cut edges. If these are smooth and straight note down the cut settings for use. If the edges are melted or beveled / rounded, you may need to increase the passes, in which case, perform the procedure from the</w:t>
      </w:r>
      <w:r w:rsidR="00F116C0" w:rsidRPr="00225B72">
        <w:rPr>
          <w:rFonts w:ascii="Helvetica" w:hAnsi="Helvetica"/>
        </w:rPr>
        <w:t xml:space="preserve"> 5/5 % setting</w:t>
      </w:r>
      <w:r w:rsidRPr="00225B72">
        <w:rPr>
          <w:rFonts w:ascii="Helvetica" w:hAnsi="Helvetica"/>
        </w:rPr>
        <w:t xml:space="preserve"> start again.</w:t>
      </w:r>
    </w:p>
    <w:p w14:paraId="3DF694C0" w14:textId="3FEA2219" w:rsidR="00D80FE0" w:rsidRPr="00225B72" w:rsidRDefault="00D80FE0" w:rsidP="00D80FE0">
      <w:pPr>
        <w:pStyle w:val="ListParagraph"/>
        <w:numPr>
          <w:ilvl w:val="0"/>
          <w:numId w:val="7"/>
        </w:numPr>
        <w:rPr>
          <w:rFonts w:ascii="Helvetica" w:hAnsi="Helvetica"/>
        </w:rPr>
      </w:pPr>
      <w:r w:rsidRPr="00225B72">
        <w:rPr>
          <w:rFonts w:ascii="Helvetica" w:hAnsi="Helvetica"/>
        </w:rPr>
        <w:t>Once settings have been found for cutting</w:t>
      </w:r>
      <w:r w:rsidR="00F116C0" w:rsidRPr="00225B72">
        <w:rPr>
          <w:rFonts w:ascii="Helvetica" w:hAnsi="Helvetica"/>
        </w:rPr>
        <w:t>, test for engraving as follows:</w:t>
      </w:r>
    </w:p>
    <w:p w14:paraId="1A538B9A" w14:textId="77777777" w:rsidR="005213F7" w:rsidRPr="00225B72" w:rsidRDefault="005213F7" w:rsidP="005213F7">
      <w:pPr>
        <w:rPr>
          <w:rFonts w:ascii="Helvetica" w:hAnsi="Helvetica"/>
        </w:rPr>
      </w:pPr>
    </w:p>
    <w:p w14:paraId="77E36051" w14:textId="26D2504A" w:rsidR="005213F7" w:rsidRPr="00225B72" w:rsidRDefault="005213F7" w:rsidP="005213F7">
      <w:pPr>
        <w:pStyle w:val="ListParagraph"/>
        <w:numPr>
          <w:ilvl w:val="0"/>
          <w:numId w:val="8"/>
        </w:numPr>
        <w:rPr>
          <w:rFonts w:ascii="Helvetica" w:hAnsi="Helvetica"/>
        </w:rPr>
      </w:pPr>
      <w:r w:rsidRPr="00225B72">
        <w:rPr>
          <w:rFonts w:ascii="Helvetica" w:hAnsi="Helvetica"/>
        </w:rPr>
        <w:t>In CorelDraw, create a small 20mm x 20mm square set to filled with BLACK.</w:t>
      </w:r>
    </w:p>
    <w:p w14:paraId="7D8CA4FD" w14:textId="09FA8D73" w:rsidR="005213F7" w:rsidRPr="00225B72" w:rsidRDefault="005213F7" w:rsidP="005213F7">
      <w:pPr>
        <w:pStyle w:val="ListParagraph"/>
        <w:numPr>
          <w:ilvl w:val="0"/>
          <w:numId w:val="8"/>
        </w:numPr>
        <w:rPr>
          <w:rFonts w:ascii="Helvetica" w:hAnsi="Helvetica"/>
        </w:rPr>
      </w:pPr>
      <w:r w:rsidRPr="00225B72">
        <w:rPr>
          <w:rFonts w:ascii="Helvetica" w:hAnsi="Helvetica"/>
        </w:rPr>
        <w:t xml:space="preserve">In the </w:t>
      </w:r>
      <w:proofErr w:type="spellStart"/>
      <w:r w:rsidRPr="00225B72">
        <w:rPr>
          <w:rFonts w:ascii="Helvetica" w:hAnsi="Helvetica"/>
        </w:rPr>
        <w:t>Rayjet</w:t>
      </w:r>
      <w:proofErr w:type="spellEnd"/>
      <w:r w:rsidRPr="00225B72">
        <w:rPr>
          <w:rFonts w:ascii="Helvetica" w:hAnsi="Helvetica"/>
        </w:rPr>
        <w:t xml:space="preserve"> print preferences, set the </w:t>
      </w:r>
      <w:r w:rsidRPr="00225B72">
        <w:rPr>
          <w:rFonts w:ascii="Helvetica" w:hAnsi="Helvetica"/>
          <w:b/>
        </w:rPr>
        <w:t>BLACK ENGRAVING</w:t>
      </w:r>
      <w:r w:rsidRPr="00225B72">
        <w:rPr>
          <w:rFonts w:ascii="Helvetica" w:hAnsi="Helvetica"/>
        </w:rPr>
        <w:t xml:space="preserve"> setting Power to 5% and Speed to 50%.</w:t>
      </w:r>
    </w:p>
    <w:p w14:paraId="4E54EAC8" w14:textId="247D41CE" w:rsidR="005213F7" w:rsidRPr="00225B72" w:rsidRDefault="005213F7" w:rsidP="005213F7">
      <w:pPr>
        <w:pStyle w:val="ListParagraph"/>
        <w:numPr>
          <w:ilvl w:val="0"/>
          <w:numId w:val="8"/>
        </w:numPr>
        <w:rPr>
          <w:rFonts w:ascii="Helvetica" w:hAnsi="Helvetica"/>
        </w:rPr>
      </w:pPr>
      <w:r w:rsidRPr="00225B72">
        <w:rPr>
          <w:rFonts w:ascii="Helvetica" w:hAnsi="Helvetica"/>
        </w:rPr>
        <w:t>Select skip in the RED CUTTING option.</w:t>
      </w:r>
    </w:p>
    <w:p w14:paraId="5888DD1C" w14:textId="77777777" w:rsidR="00F116C0" w:rsidRPr="00225B72" w:rsidRDefault="00F116C0" w:rsidP="00F116C0">
      <w:pPr>
        <w:pStyle w:val="ListParagraph"/>
        <w:numPr>
          <w:ilvl w:val="0"/>
          <w:numId w:val="8"/>
        </w:numPr>
        <w:rPr>
          <w:rFonts w:ascii="Helvetica" w:hAnsi="Helvetica"/>
        </w:rPr>
      </w:pPr>
      <w:r w:rsidRPr="00225B72">
        <w:rPr>
          <w:rFonts w:ascii="Helvetica" w:hAnsi="Helvetica"/>
        </w:rPr>
        <w:t>Set ‘Move job to Laser’ in the laser print spooler.</w:t>
      </w:r>
    </w:p>
    <w:p w14:paraId="15975F81" w14:textId="5C6FF69E" w:rsidR="00F116C0" w:rsidRPr="00225B72" w:rsidRDefault="00F116C0" w:rsidP="00F116C0">
      <w:pPr>
        <w:pStyle w:val="ListParagraph"/>
        <w:numPr>
          <w:ilvl w:val="0"/>
          <w:numId w:val="8"/>
        </w:numPr>
        <w:rPr>
          <w:rFonts w:ascii="Helvetica" w:hAnsi="Helvetica"/>
        </w:rPr>
      </w:pPr>
      <w:r w:rsidRPr="00225B72">
        <w:rPr>
          <w:rFonts w:ascii="Helvetica" w:hAnsi="Helvetica"/>
        </w:rPr>
        <w:t xml:space="preserve">Perform this </w:t>
      </w:r>
      <w:r w:rsidR="005213F7" w:rsidRPr="00225B72">
        <w:rPr>
          <w:rFonts w:ascii="Helvetica" w:hAnsi="Helvetica"/>
        </w:rPr>
        <w:t>engrave</w:t>
      </w:r>
      <w:r w:rsidRPr="00225B72">
        <w:rPr>
          <w:rFonts w:ascii="Helvetica" w:hAnsi="Helvetica"/>
        </w:rPr>
        <w:t>.</w:t>
      </w:r>
    </w:p>
    <w:p w14:paraId="6B3793A7" w14:textId="4F9B75C1" w:rsidR="00F116C0" w:rsidRPr="00225B72" w:rsidRDefault="00F116C0" w:rsidP="00F116C0">
      <w:pPr>
        <w:pStyle w:val="ListParagraph"/>
        <w:numPr>
          <w:ilvl w:val="0"/>
          <w:numId w:val="8"/>
        </w:numPr>
        <w:rPr>
          <w:rFonts w:ascii="Helvetica" w:hAnsi="Helvetica"/>
        </w:rPr>
      </w:pPr>
      <w:r w:rsidRPr="00225B72">
        <w:rPr>
          <w:rFonts w:ascii="Helvetica" w:hAnsi="Helvetica"/>
        </w:rPr>
        <w:t>Move laser to top left corner away from material.</w:t>
      </w:r>
    </w:p>
    <w:p w14:paraId="4E286BEC" w14:textId="052E1BE8" w:rsidR="00F116C0" w:rsidRPr="00225B72" w:rsidRDefault="00F116C0" w:rsidP="00F116C0">
      <w:pPr>
        <w:pStyle w:val="ListParagraph"/>
        <w:numPr>
          <w:ilvl w:val="0"/>
          <w:numId w:val="8"/>
        </w:numPr>
        <w:rPr>
          <w:rFonts w:ascii="Helvetica" w:hAnsi="Helvetica"/>
        </w:rPr>
      </w:pPr>
      <w:r w:rsidRPr="00225B72">
        <w:rPr>
          <w:rFonts w:ascii="Helvetica" w:hAnsi="Helvetica"/>
        </w:rPr>
        <w:t xml:space="preserve">Remove material and examine cut. Mark the Power and Speed settings in the format POWER/SPEED next to </w:t>
      </w:r>
      <w:proofErr w:type="gramStart"/>
      <w:r w:rsidRPr="00225B72">
        <w:rPr>
          <w:rFonts w:ascii="Helvetica" w:hAnsi="Helvetica"/>
        </w:rPr>
        <w:t xml:space="preserve">the </w:t>
      </w:r>
      <w:r w:rsidR="005213F7" w:rsidRPr="00225B72">
        <w:rPr>
          <w:rFonts w:ascii="Helvetica" w:hAnsi="Helvetica"/>
        </w:rPr>
        <w:t>engrave</w:t>
      </w:r>
      <w:proofErr w:type="gramEnd"/>
      <w:r w:rsidRPr="00225B72">
        <w:rPr>
          <w:rFonts w:ascii="Helvetica" w:hAnsi="Helvetica"/>
        </w:rPr>
        <w:t xml:space="preserve">. </w:t>
      </w:r>
      <w:proofErr w:type="gramStart"/>
      <w:r w:rsidRPr="00225B72">
        <w:rPr>
          <w:rFonts w:ascii="Helvetica" w:hAnsi="Helvetica"/>
        </w:rPr>
        <w:t>i</w:t>
      </w:r>
      <w:proofErr w:type="gramEnd"/>
      <w:r w:rsidRPr="00225B72">
        <w:rPr>
          <w:rFonts w:ascii="Helvetica" w:hAnsi="Helvetica"/>
        </w:rPr>
        <w:t>.e. 5/5</w:t>
      </w:r>
      <w:r w:rsidR="005213F7" w:rsidRPr="00225B72">
        <w:rPr>
          <w:rFonts w:ascii="Helvetica" w:hAnsi="Helvetica"/>
        </w:rPr>
        <w:t>0</w:t>
      </w:r>
      <w:r w:rsidRPr="00225B72">
        <w:rPr>
          <w:rFonts w:ascii="Helvetica" w:hAnsi="Helvetica"/>
        </w:rPr>
        <w:t>.</w:t>
      </w:r>
    </w:p>
    <w:p w14:paraId="7FC1191E" w14:textId="77777777" w:rsidR="00F116C0" w:rsidRPr="00225B72" w:rsidRDefault="00F116C0" w:rsidP="00F116C0">
      <w:pPr>
        <w:pStyle w:val="ListParagraph"/>
        <w:numPr>
          <w:ilvl w:val="0"/>
          <w:numId w:val="8"/>
        </w:numPr>
        <w:rPr>
          <w:rFonts w:ascii="Helvetica" w:hAnsi="Helvetica"/>
        </w:rPr>
      </w:pPr>
      <w:r w:rsidRPr="00225B72">
        <w:rPr>
          <w:rFonts w:ascii="Helvetica" w:hAnsi="Helvetica"/>
        </w:rPr>
        <w:t xml:space="preserve"> If the cut did not penetrate the material completely, perform the procedure again from Step 8 using an increment of 5% in Power</w:t>
      </w:r>
    </w:p>
    <w:p w14:paraId="2DED92AE" w14:textId="305F35B0" w:rsidR="00F116C0" w:rsidRPr="00225B72" w:rsidRDefault="00F116C0" w:rsidP="00F116C0">
      <w:pPr>
        <w:pStyle w:val="ListParagraph"/>
        <w:numPr>
          <w:ilvl w:val="0"/>
          <w:numId w:val="8"/>
        </w:numPr>
        <w:rPr>
          <w:rFonts w:ascii="Helvetica" w:hAnsi="Helvetica"/>
        </w:rPr>
      </w:pPr>
      <w:r w:rsidRPr="00225B72">
        <w:rPr>
          <w:rFonts w:ascii="Helvetica" w:hAnsi="Helvetica"/>
        </w:rPr>
        <w:t xml:space="preserve">It is important to make successive </w:t>
      </w:r>
      <w:r w:rsidR="005213F7" w:rsidRPr="00225B72">
        <w:rPr>
          <w:rFonts w:ascii="Helvetica" w:hAnsi="Helvetica"/>
        </w:rPr>
        <w:t>engraves</w:t>
      </w:r>
      <w:r w:rsidRPr="00225B72">
        <w:rPr>
          <w:rFonts w:ascii="Helvetica" w:hAnsi="Helvetica"/>
        </w:rPr>
        <w:t xml:space="preserve"> next to each other in an ordered pattern and note the power/speed for each </w:t>
      </w:r>
      <w:r w:rsidR="005213F7" w:rsidRPr="00225B72">
        <w:rPr>
          <w:rFonts w:ascii="Helvetica" w:hAnsi="Helvetica"/>
        </w:rPr>
        <w:t>engrave</w:t>
      </w:r>
      <w:r w:rsidRPr="00225B72">
        <w:rPr>
          <w:rFonts w:ascii="Helvetica" w:hAnsi="Helvetica"/>
        </w:rPr>
        <w:t>.</w:t>
      </w:r>
    </w:p>
    <w:p w14:paraId="0E20DD94" w14:textId="2638CBF0" w:rsidR="00F116C0" w:rsidRPr="00225B72" w:rsidRDefault="00F116C0" w:rsidP="00F116C0">
      <w:pPr>
        <w:pStyle w:val="ListParagraph"/>
        <w:numPr>
          <w:ilvl w:val="0"/>
          <w:numId w:val="8"/>
        </w:numPr>
        <w:rPr>
          <w:rFonts w:ascii="Helvetica" w:hAnsi="Helvetica"/>
        </w:rPr>
      </w:pPr>
      <w:r w:rsidRPr="00225B72">
        <w:rPr>
          <w:rFonts w:ascii="Helvetica" w:hAnsi="Helvetica"/>
        </w:rPr>
        <w:t xml:space="preserve">Repeat the procedure increasing the power until a </w:t>
      </w:r>
      <w:r w:rsidR="005213F7" w:rsidRPr="00225B72">
        <w:rPr>
          <w:rFonts w:ascii="Helvetica" w:hAnsi="Helvetica"/>
        </w:rPr>
        <w:t>good deep</w:t>
      </w:r>
      <w:r w:rsidRPr="00225B72">
        <w:rPr>
          <w:rFonts w:ascii="Helvetica" w:hAnsi="Helvetica"/>
        </w:rPr>
        <w:t xml:space="preserve"> </w:t>
      </w:r>
      <w:r w:rsidR="005213F7" w:rsidRPr="00225B72">
        <w:rPr>
          <w:rFonts w:ascii="Helvetica" w:hAnsi="Helvetica"/>
        </w:rPr>
        <w:t>engrave</w:t>
      </w:r>
      <w:r w:rsidRPr="00225B72">
        <w:rPr>
          <w:rFonts w:ascii="Helvetica" w:hAnsi="Helvetica"/>
        </w:rPr>
        <w:t xml:space="preserve"> is </w:t>
      </w:r>
      <w:r w:rsidR="005213F7" w:rsidRPr="00225B72">
        <w:rPr>
          <w:rFonts w:ascii="Helvetica" w:hAnsi="Helvetica"/>
        </w:rPr>
        <w:t>performed</w:t>
      </w:r>
      <w:r w:rsidRPr="00225B72">
        <w:rPr>
          <w:rFonts w:ascii="Helvetica" w:hAnsi="Helvetica"/>
        </w:rPr>
        <w:t xml:space="preserve">. At this point, </w:t>
      </w:r>
      <w:proofErr w:type="gramStart"/>
      <w:r w:rsidRPr="00225B72">
        <w:rPr>
          <w:rFonts w:ascii="Helvetica" w:hAnsi="Helvetica"/>
        </w:rPr>
        <w:t>fine tune</w:t>
      </w:r>
      <w:proofErr w:type="gramEnd"/>
      <w:r w:rsidRPr="00225B72">
        <w:rPr>
          <w:rFonts w:ascii="Helvetica" w:hAnsi="Helvetica"/>
        </w:rPr>
        <w:t xml:space="preserve"> the settings using 1-2% increments or decrements, taking note on the test material for each cut.</w:t>
      </w:r>
    </w:p>
    <w:p w14:paraId="6BF489CE" w14:textId="1D714BD4" w:rsidR="005213F7" w:rsidRPr="00225B72" w:rsidRDefault="005213F7" w:rsidP="00F116C0">
      <w:pPr>
        <w:pStyle w:val="ListParagraph"/>
        <w:numPr>
          <w:ilvl w:val="0"/>
          <w:numId w:val="8"/>
        </w:numPr>
        <w:rPr>
          <w:rFonts w:ascii="Helvetica" w:hAnsi="Helvetica"/>
        </w:rPr>
      </w:pPr>
      <w:r w:rsidRPr="00225B72">
        <w:rPr>
          <w:rFonts w:ascii="Helvetica" w:hAnsi="Helvetica"/>
        </w:rPr>
        <w:t xml:space="preserve">If 100% power is reached and with 50% speed and </w:t>
      </w:r>
      <w:proofErr w:type="gramStart"/>
      <w:r w:rsidRPr="00225B72">
        <w:rPr>
          <w:rFonts w:ascii="Helvetica" w:hAnsi="Helvetica"/>
        </w:rPr>
        <w:t>the engrave</w:t>
      </w:r>
      <w:proofErr w:type="gramEnd"/>
      <w:r w:rsidRPr="00225B72">
        <w:rPr>
          <w:rFonts w:ascii="Helvetica" w:hAnsi="Helvetica"/>
        </w:rPr>
        <w:t xml:space="preserve"> is not sufficient, set power to 90% and reduce the speed until desire engraving depth is reached.</w:t>
      </w:r>
    </w:p>
    <w:p w14:paraId="611A1024" w14:textId="77777777" w:rsidR="00F116C0" w:rsidRPr="00225B72" w:rsidRDefault="00F116C0" w:rsidP="00764ED3">
      <w:pPr>
        <w:rPr>
          <w:rFonts w:ascii="Helvetica" w:hAnsi="Helvetica"/>
        </w:rPr>
      </w:pPr>
    </w:p>
    <w:p w14:paraId="0BEA7572" w14:textId="77777777" w:rsidR="00764ED3" w:rsidRPr="00225B72" w:rsidRDefault="00764ED3" w:rsidP="00764ED3">
      <w:pPr>
        <w:rPr>
          <w:rFonts w:ascii="Helvetica" w:hAnsi="Helvetica"/>
        </w:rPr>
      </w:pPr>
    </w:p>
    <w:p w14:paraId="3CA83D27" w14:textId="4398188F" w:rsidR="00764ED3" w:rsidRPr="00225B72" w:rsidRDefault="00764ED3" w:rsidP="00764ED3">
      <w:pPr>
        <w:pStyle w:val="ListParagraph"/>
        <w:numPr>
          <w:ilvl w:val="0"/>
          <w:numId w:val="9"/>
        </w:numPr>
        <w:rPr>
          <w:rFonts w:ascii="Helvetica" w:hAnsi="Helvetica"/>
        </w:rPr>
      </w:pPr>
      <w:r w:rsidRPr="00225B72">
        <w:rPr>
          <w:rFonts w:ascii="Helvetica" w:hAnsi="Helvetica"/>
        </w:rPr>
        <w:t>As with normal operation, the laser cutter must always be monitored during operation in case of smoke, fire or flare up.</w:t>
      </w:r>
    </w:p>
    <w:p w14:paraId="6F0928EE" w14:textId="77777777" w:rsidR="008F3CAE" w:rsidRPr="00225B72" w:rsidRDefault="008F3CAE" w:rsidP="008F3CAE">
      <w:pPr>
        <w:rPr>
          <w:rFonts w:ascii="Helvetica" w:hAnsi="Helvetica"/>
        </w:rPr>
      </w:pPr>
    </w:p>
    <w:p w14:paraId="7E9DDCFF" w14:textId="77777777" w:rsidR="008F3CAE" w:rsidRPr="00225B72" w:rsidRDefault="008F3CAE" w:rsidP="008F3CAE">
      <w:pPr>
        <w:rPr>
          <w:rFonts w:ascii="Helvetica" w:hAnsi="Helvetica"/>
        </w:rPr>
      </w:pPr>
    </w:p>
    <w:p w14:paraId="09341F06" w14:textId="4A53E26D" w:rsidR="008F3CAE" w:rsidRPr="0026726A" w:rsidRDefault="008F3CAE" w:rsidP="008F3CAE">
      <w:pPr>
        <w:rPr>
          <w:rFonts w:ascii="Helvetica" w:hAnsi="Helvetica"/>
          <w:b/>
          <w:sz w:val="28"/>
        </w:rPr>
      </w:pPr>
      <w:r w:rsidRPr="0026726A">
        <w:rPr>
          <w:rFonts w:ascii="Helvetica" w:hAnsi="Helvetica"/>
          <w:b/>
          <w:sz w:val="28"/>
        </w:rPr>
        <w:t>References:</w:t>
      </w:r>
    </w:p>
    <w:p w14:paraId="2F96E174" w14:textId="65DA1734" w:rsidR="008F3CAE" w:rsidRPr="00225B72" w:rsidRDefault="008F3CAE" w:rsidP="008F3CAE">
      <w:pPr>
        <w:rPr>
          <w:rFonts w:ascii="Helvetica" w:hAnsi="Helvetica"/>
        </w:rPr>
      </w:pPr>
      <w:r w:rsidRPr="00225B72">
        <w:rPr>
          <w:rFonts w:ascii="Helvetica" w:hAnsi="Helvetica"/>
        </w:rPr>
        <w:t xml:space="preserve">Harvard Fab Lab, </w:t>
      </w:r>
      <w:proofErr w:type="spellStart"/>
      <w:r w:rsidRPr="00225B72">
        <w:rPr>
          <w:rFonts w:ascii="Helvetica" w:hAnsi="Helvetica"/>
        </w:rPr>
        <w:t>n.d.</w:t>
      </w:r>
      <w:proofErr w:type="spellEnd"/>
      <w:r w:rsidRPr="00225B72">
        <w:rPr>
          <w:rFonts w:ascii="Helvetica" w:hAnsi="Helvetica"/>
        </w:rPr>
        <w:t xml:space="preserve"> Laser Training Checklist, Retrieved 27 May 2015 from </w:t>
      </w:r>
      <w:hyperlink r:id="rId10" w:history="1">
        <w:r w:rsidRPr="00225B72">
          <w:rPr>
            <w:rStyle w:val="Hyperlink"/>
            <w:rFonts w:ascii="Helvetica" w:hAnsi="Helvetica"/>
          </w:rPr>
          <w:t>http://isites.harvard.edu/fs/docs/icb.topic1198394.files/training_checklist_LASER.pdf</w:t>
        </w:r>
      </w:hyperlink>
    </w:p>
    <w:p w14:paraId="5080611E" w14:textId="77777777" w:rsidR="008F3CAE" w:rsidRDefault="008F3CAE" w:rsidP="008F3CAE">
      <w:pPr>
        <w:rPr>
          <w:rFonts w:ascii="Helvetica" w:hAnsi="Helvetica"/>
        </w:rPr>
      </w:pPr>
    </w:p>
    <w:p w14:paraId="26F16D2D" w14:textId="304AAB60" w:rsidR="0026726A" w:rsidRDefault="0026726A" w:rsidP="008F3CAE">
      <w:pPr>
        <w:rPr>
          <w:rFonts w:ascii="Helvetica" w:eastAsia="Times New Roman" w:hAnsi="Helvetica" w:cs="Times New Roman"/>
          <w:lang w:val="en-AU"/>
        </w:rPr>
      </w:pPr>
      <w:r w:rsidRPr="0026726A">
        <w:rPr>
          <w:rFonts w:ascii="Helvetica" w:hAnsi="Helvetica"/>
        </w:rPr>
        <w:t xml:space="preserve">David A. Katz, </w:t>
      </w:r>
      <w:r w:rsidRPr="0026726A">
        <w:rPr>
          <w:rFonts w:ascii="Helvetica" w:eastAsia="Times New Roman" w:hAnsi="Helvetica" w:cs="Times New Roman"/>
          <w:lang w:val="en-AU"/>
        </w:rPr>
        <w:t xml:space="preserve">Identification of Polymers ©1998 </w:t>
      </w:r>
      <w:proofErr w:type="spellStart"/>
      <w:r w:rsidRPr="0026726A">
        <w:rPr>
          <w:rFonts w:ascii="Helvetica" w:eastAsia="Times New Roman" w:hAnsi="Helvetica" w:cs="Times New Roman"/>
          <w:lang w:val="en-AU"/>
        </w:rPr>
        <w:t>Retrived</w:t>
      </w:r>
      <w:proofErr w:type="spellEnd"/>
      <w:r w:rsidRPr="0026726A">
        <w:rPr>
          <w:rFonts w:ascii="Helvetica" w:eastAsia="Times New Roman" w:hAnsi="Helvetica" w:cs="Times New Roman"/>
          <w:lang w:val="en-AU"/>
        </w:rPr>
        <w:t xml:space="preserve"> 31 Aug 2015 </w:t>
      </w:r>
      <w:hyperlink r:id="rId11" w:history="1">
        <w:r w:rsidRPr="0026726A">
          <w:rPr>
            <w:rStyle w:val="Hyperlink"/>
            <w:rFonts w:ascii="Helvetica" w:eastAsia="Times New Roman" w:hAnsi="Helvetica" w:cs="Times New Roman"/>
            <w:lang w:val="en-AU"/>
          </w:rPr>
          <w:t>http://www.chymist.com/polymers.html</w:t>
        </w:r>
      </w:hyperlink>
    </w:p>
    <w:p w14:paraId="1CEBBA14" w14:textId="77777777" w:rsidR="00FE0F00" w:rsidRDefault="00FE0F00" w:rsidP="008F3CAE">
      <w:pPr>
        <w:rPr>
          <w:rFonts w:ascii="Helvetica" w:eastAsia="Times New Roman" w:hAnsi="Helvetica" w:cs="Times New Roman"/>
          <w:lang w:val="en-AU"/>
        </w:rPr>
      </w:pPr>
    </w:p>
    <w:p w14:paraId="689CA6E5" w14:textId="77777777" w:rsidR="007C70C4" w:rsidRDefault="007C70C4" w:rsidP="00FE0F00">
      <w:pPr>
        <w:widowControl w:val="0"/>
        <w:autoSpaceDE w:val="0"/>
        <w:autoSpaceDN w:val="0"/>
        <w:adjustRightInd w:val="0"/>
        <w:rPr>
          <w:rFonts w:ascii="Times New Roman" w:hAnsi="Times New Roman" w:cs="Times New Roman"/>
          <w:b/>
          <w:sz w:val="22"/>
          <w:szCs w:val="22"/>
        </w:rPr>
      </w:pPr>
    </w:p>
    <w:p w14:paraId="5CBB9DF8" w14:textId="77777777" w:rsidR="007C70C4" w:rsidRDefault="007C70C4" w:rsidP="00FE0F00">
      <w:pPr>
        <w:widowControl w:val="0"/>
        <w:autoSpaceDE w:val="0"/>
        <w:autoSpaceDN w:val="0"/>
        <w:adjustRightInd w:val="0"/>
        <w:rPr>
          <w:rFonts w:ascii="Times New Roman" w:hAnsi="Times New Roman" w:cs="Times New Roman"/>
          <w:b/>
          <w:sz w:val="22"/>
          <w:szCs w:val="22"/>
        </w:rPr>
      </w:pPr>
    </w:p>
    <w:p w14:paraId="24A819D3" w14:textId="77777777" w:rsidR="007C70C4" w:rsidRDefault="007C70C4" w:rsidP="00FE0F00">
      <w:pPr>
        <w:widowControl w:val="0"/>
        <w:autoSpaceDE w:val="0"/>
        <w:autoSpaceDN w:val="0"/>
        <w:adjustRightInd w:val="0"/>
        <w:rPr>
          <w:rFonts w:ascii="Times New Roman" w:hAnsi="Times New Roman" w:cs="Times New Roman"/>
          <w:b/>
          <w:sz w:val="22"/>
          <w:szCs w:val="22"/>
        </w:rPr>
      </w:pPr>
    </w:p>
    <w:p w14:paraId="6B0A4E22" w14:textId="77777777" w:rsidR="00FE0F00" w:rsidRPr="00406BA9" w:rsidRDefault="00FE0F00" w:rsidP="00FE0F00">
      <w:pPr>
        <w:widowControl w:val="0"/>
        <w:autoSpaceDE w:val="0"/>
        <w:autoSpaceDN w:val="0"/>
        <w:adjustRightInd w:val="0"/>
        <w:rPr>
          <w:rFonts w:ascii="Times New Roman" w:hAnsi="Times New Roman" w:cs="Times New Roman"/>
          <w:b/>
          <w:sz w:val="22"/>
          <w:szCs w:val="22"/>
        </w:rPr>
      </w:pPr>
      <w:r w:rsidRPr="00406BA9">
        <w:rPr>
          <w:rFonts w:ascii="Times New Roman" w:hAnsi="Times New Roman" w:cs="Times New Roman"/>
          <w:b/>
          <w:sz w:val="22"/>
          <w:szCs w:val="22"/>
        </w:rPr>
        <w:t>Copper Wire Test</w:t>
      </w:r>
    </w:p>
    <w:p w14:paraId="75D2B105" w14:textId="413B2948" w:rsidR="00406BA9" w:rsidRDefault="00406BA9" w:rsidP="00FE0F0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Use appropriate PPE (personal respirator, eye protection) </w:t>
      </w:r>
    </w:p>
    <w:p w14:paraId="0F7C4046" w14:textId="77777777" w:rsidR="00406BA9" w:rsidRDefault="00406BA9" w:rsidP="00FE0F0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If you haven’t performed this test </w:t>
      </w:r>
      <w:proofErr w:type="gramStart"/>
      <w:r>
        <w:rPr>
          <w:rFonts w:ascii="Times New Roman" w:hAnsi="Times New Roman" w:cs="Times New Roman"/>
          <w:sz w:val="22"/>
          <w:szCs w:val="22"/>
        </w:rPr>
        <w:t>before ,</w:t>
      </w:r>
      <w:proofErr w:type="gramEnd"/>
      <w:r>
        <w:rPr>
          <w:rFonts w:ascii="Times New Roman" w:hAnsi="Times New Roman" w:cs="Times New Roman"/>
          <w:sz w:val="22"/>
          <w:szCs w:val="22"/>
        </w:rPr>
        <w:t xml:space="preserve"> use PVC sample in the kit to establish a positive result. </w:t>
      </w:r>
    </w:p>
    <w:p w14:paraId="05E38BB1" w14:textId="2CBA6E6F" w:rsidR="00FE0F00" w:rsidRDefault="00FE0F00" w:rsidP="00FE0F0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Obtain a piece of copper wire about 5 cm long. Push one end of the wire into a small cork. (The cork is used as a handle so you are not touching a hot wire.)</w:t>
      </w:r>
    </w:p>
    <w:p w14:paraId="0572C644" w14:textId="77777777" w:rsidR="00FE0F00" w:rsidRDefault="00FE0F00" w:rsidP="00FE0F0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Place one pellet or plastic sample near your Bunsen burner. This is the sample you will be</w:t>
      </w:r>
    </w:p>
    <w:p w14:paraId="0373B3FD" w14:textId="1DFB16BC" w:rsidR="00FE0F00" w:rsidRDefault="00FE0F00" w:rsidP="00FE0F00">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testing</w:t>
      </w:r>
      <w:proofErr w:type="gramEnd"/>
      <w:r>
        <w:rPr>
          <w:rFonts w:ascii="Times New Roman" w:hAnsi="Times New Roman" w:cs="Times New Roman"/>
          <w:sz w:val="22"/>
          <w:szCs w:val="22"/>
        </w:rPr>
        <w:t xml:space="preserve">. Hold the free end of the copper wire in the burner flame until it is </w:t>
      </w:r>
      <w:proofErr w:type="gramStart"/>
      <w:r>
        <w:rPr>
          <w:rFonts w:ascii="Times New Roman" w:hAnsi="Times New Roman" w:cs="Times New Roman"/>
          <w:sz w:val="22"/>
          <w:szCs w:val="22"/>
        </w:rPr>
        <w:t>red hot</w:t>
      </w:r>
      <w:proofErr w:type="gramEnd"/>
      <w:r>
        <w:rPr>
          <w:rFonts w:ascii="Times New Roman" w:hAnsi="Times New Roman" w:cs="Times New Roman"/>
          <w:sz w:val="22"/>
          <w:szCs w:val="22"/>
        </w:rPr>
        <w:t xml:space="preserve"> and the flame no longer has a green color.</w:t>
      </w:r>
    </w:p>
    <w:p w14:paraId="44A3F1EE" w14:textId="77777777" w:rsidR="00FE0F00" w:rsidRDefault="00FE0F00" w:rsidP="00FE0F00">
      <w:pPr>
        <w:widowControl w:val="0"/>
        <w:autoSpaceDE w:val="0"/>
        <w:autoSpaceDN w:val="0"/>
        <w:adjustRightInd w:val="0"/>
        <w:rPr>
          <w:rFonts w:ascii="Times New Roman" w:hAnsi="Times New Roman" w:cs="Times New Roman"/>
          <w:sz w:val="22"/>
          <w:szCs w:val="22"/>
        </w:rPr>
      </w:pPr>
    </w:p>
    <w:p w14:paraId="00317B6C" w14:textId="77E0B9B2" w:rsidR="00FE0F00" w:rsidRDefault="00FE0F00" w:rsidP="00FE0F0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Remove the wire from the flame and touch the hot wire to the plastic pellet or sample you will be testing. A small amount of the plastic should melt onto the wire. If the wire sticks to the plastic sample, use a pair of tongs to remove it. (You do not want to burn a large piece of plastic.) Place the end of the wire, with the small amount of plastic on it, into the flame. You should see a slight flash of a luminous flame (a yellow-orange color). If the flame turns green in color, then the sample contains chlorine.</w:t>
      </w:r>
    </w:p>
    <w:sectPr w:rsidR="00FE0F00" w:rsidSect="001B30D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EA6C" w14:textId="77777777" w:rsidR="003B67ED" w:rsidRDefault="003B67ED" w:rsidP="00225B72">
      <w:r>
        <w:separator/>
      </w:r>
    </w:p>
  </w:endnote>
  <w:endnote w:type="continuationSeparator" w:id="0">
    <w:p w14:paraId="22C8F62E" w14:textId="77777777" w:rsidR="003B67ED" w:rsidRDefault="003B67ED" w:rsidP="002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A887D" w14:textId="77777777" w:rsidR="003B67ED" w:rsidRDefault="003B67ED" w:rsidP="00225B72">
      <w:r>
        <w:separator/>
      </w:r>
    </w:p>
  </w:footnote>
  <w:footnote w:type="continuationSeparator" w:id="0">
    <w:p w14:paraId="484A6419" w14:textId="77777777" w:rsidR="003B67ED" w:rsidRDefault="003B67ED" w:rsidP="00225B72">
      <w:r>
        <w:continuationSeparator/>
      </w:r>
    </w:p>
  </w:footnote>
  <w:footnote w:id="1">
    <w:p w14:paraId="692A20EA" w14:textId="1CF2BAB5" w:rsidR="003B67ED" w:rsidRDefault="003B67ED">
      <w:pPr>
        <w:pStyle w:val="FootnoteText"/>
      </w:pPr>
      <w:r>
        <w:rPr>
          <w:rStyle w:val="FootnoteReference"/>
        </w:rPr>
        <w:footnoteRef/>
      </w:r>
      <w:r>
        <w:t xml:space="preserve"> </w:t>
      </w:r>
      <w:r w:rsidRPr="0026726A">
        <w:t>http://www.chymist.com/polymers.html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A72"/>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E0EDD"/>
    <w:multiLevelType w:val="hybridMultilevel"/>
    <w:tmpl w:val="CAD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6248"/>
    <w:multiLevelType w:val="hybridMultilevel"/>
    <w:tmpl w:val="70607E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B01C5"/>
    <w:multiLevelType w:val="hybridMultilevel"/>
    <w:tmpl w:val="0044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243E54"/>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227E2"/>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D1295"/>
    <w:multiLevelType w:val="hybridMultilevel"/>
    <w:tmpl w:val="379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76AE1"/>
    <w:multiLevelType w:val="hybridMultilevel"/>
    <w:tmpl w:val="F95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67EBD"/>
    <w:multiLevelType w:val="hybridMultilevel"/>
    <w:tmpl w:val="E362A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8"/>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0B"/>
    <w:rsid w:val="001B30DA"/>
    <w:rsid w:val="00225B72"/>
    <w:rsid w:val="0026726A"/>
    <w:rsid w:val="003B67ED"/>
    <w:rsid w:val="00406BA9"/>
    <w:rsid w:val="00483627"/>
    <w:rsid w:val="00496BE7"/>
    <w:rsid w:val="004C3F23"/>
    <w:rsid w:val="0050337E"/>
    <w:rsid w:val="005213F7"/>
    <w:rsid w:val="0060448F"/>
    <w:rsid w:val="00764ED3"/>
    <w:rsid w:val="007C70C4"/>
    <w:rsid w:val="00870030"/>
    <w:rsid w:val="008B6CEB"/>
    <w:rsid w:val="008F3CAE"/>
    <w:rsid w:val="00903A48"/>
    <w:rsid w:val="009F6F6D"/>
    <w:rsid w:val="00B221E8"/>
    <w:rsid w:val="00B71A0B"/>
    <w:rsid w:val="00D80FE0"/>
    <w:rsid w:val="00E053F4"/>
    <w:rsid w:val="00E22597"/>
    <w:rsid w:val="00F116C0"/>
    <w:rsid w:val="00FE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9F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A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448F"/>
    <w:pPr>
      <w:ind w:left="720"/>
      <w:contextualSpacing/>
    </w:pPr>
  </w:style>
  <w:style w:type="character" w:styleId="Hyperlink">
    <w:name w:val="Hyperlink"/>
    <w:basedOn w:val="DefaultParagraphFont"/>
    <w:uiPriority w:val="99"/>
    <w:unhideWhenUsed/>
    <w:rsid w:val="0060448F"/>
    <w:rPr>
      <w:color w:val="0000FF" w:themeColor="hyperlink"/>
      <w:u w:val="single"/>
    </w:rPr>
  </w:style>
  <w:style w:type="paragraph" w:styleId="BalloonText">
    <w:name w:val="Balloon Text"/>
    <w:basedOn w:val="Normal"/>
    <w:link w:val="BalloonTextChar"/>
    <w:uiPriority w:val="99"/>
    <w:semiHidden/>
    <w:unhideWhenUsed/>
    <w:rsid w:val="009F6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F6D"/>
    <w:rPr>
      <w:rFonts w:ascii="Lucida Grande" w:hAnsi="Lucida Grande"/>
      <w:sz w:val="18"/>
      <w:szCs w:val="18"/>
    </w:rPr>
  </w:style>
  <w:style w:type="paragraph" w:styleId="FootnoteText">
    <w:name w:val="footnote text"/>
    <w:basedOn w:val="Normal"/>
    <w:link w:val="FootnoteTextChar"/>
    <w:uiPriority w:val="99"/>
    <w:unhideWhenUsed/>
    <w:rsid w:val="00225B72"/>
  </w:style>
  <w:style w:type="character" w:customStyle="1" w:styleId="FootnoteTextChar">
    <w:name w:val="Footnote Text Char"/>
    <w:basedOn w:val="DefaultParagraphFont"/>
    <w:link w:val="FootnoteText"/>
    <w:uiPriority w:val="99"/>
    <w:rsid w:val="00225B72"/>
  </w:style>
  <w:style w:type="character" w:styleId="FootnoteReference">
    <w:name w:val="footnote reference"/>
    <w:basedOn w:val="DefaultParagraphFont"/>
    <w:uiPriority w:val="99"/>
    <w:unhideWhenUsed/>
    <w:rsid w:val="00225B72"/>
    <w:rPr>
      <w:vertAlign w:val="superscript"/>
    </w:rPr>
  </w:style>
  <w:style w:type="character" w:styleId="FollowedHyperlink">
    <w:name w:val="FollowedHyperlink"/>
    <w:basedOn w:val="DefaultParagraphFont"/>
    <w:uiPriority w:val="99"/>
    <w:semiHidden/>
    <w:unhideWhenUsed/>
    <w:rsid w:val="002672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A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448F"/>
    <w:pPr>
      <w:ind w:left="720"/>
      <w:contextualSpacing/>
    </w:pPr>
  </w:style>
  <w:style w:type="character" w:styleId="Hyperlink">
    <w:name w:val="Hyperlink"/>
    <w:basedOn w:val="DefaultParagraphFont"/>
    <w:uiPriority w:val="99"/>
    <w:unhideWhenUsed/>
    <w:rsid w:val="0060448F"/>
    <w:rPr>
      <w:color w:val="0000FF" w:themeColor="hyperlink"/>
      <w:u w:val="single"/>
    </w:rPr>
  </w:style>
  <w:style w:type="paragraph" w:styleId="BalloonText">
    <w:name w:val="Balloon Text"/>
    <w:basedOn w:val="Normal"/>
    <w:link w:val="BalloonTextChar"/>
    <w:uiPriority w:val="99"/>
    <w:semiHidden/>
    <w:unhideWhenUsed/>
    <w:rsid w:val="009F6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F6D"/>
    <w:rPr>
      <w:rFonts w:ascii="Lucida Grande" w:hAnsi="Lucida Grande"/>
      <w:sz w:val="18"/>
      <w:szCs w:val="18"/>
    </w:rPr>
  </w:style>
  <w:style w:type="paragraph" w:styleId="FootnoteText">
    <w:name w:val="footnote text"/>
    <w:basedOn w:val="Normal"/>
    <w:link w:val="FootnoteTextChar"/>
    <w:uiPriority w:val="99"/>
    <w:unhideWhenUsed/>
    <w:rsid w:val="00225B72"/>
  </w:style>
  <w:style w:type="character" w:customStyle="1" w:styleId="FootnoteTextChar">
    <w:name w:val="Footnote Text Char"/>
    <w:basedOn w:val="DefaultParagraphFont"/>
    <w:link w:val="FootnoteText"/>
    <w:uiPriority w:val="99"/>
    <w:rsid w:val="00225B72"/>
  </w:style>
  <w:style w:type="character" w:styleId="FootnoteReference">
    <w:name w:val="footnote reference"/>
    <w:basedOn w:val="DefaultParagraphFont"/>
    <w:uiPriority w:val="99"/>
    <w:unhideWhenUsed/>
    <w:rsid w:val="00225B72"/>
    <w:rPr>
      <w:vertAlign w:val="superscript"/>
    </w:rPr>
  </w:style>
  <w:style w:type="character" w:styleId="FollowedHyperlink">
    <w:name w:val="FollowedHyperlink"/>
    <w:basedOn w:val="DefaultParagraphFont"/>
    <w:uiPriority w:val="99"/>
    <w:semiHidden/>
    <w:unhideWhenUsed/>
    <w:rsid w:val="0026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4155">
      <w:bodyDiv w:val="1"/>
      <w:marLeft w:val="0"/>
      <w:marRight w:val="0"/>
      <w:marTop w:val="0"/>
      <w:marBottom w:val="0"/>
      <w:divBdr>
        <w:top w:val="none" w:sz="0" w:space="0" w:color="auto"/>
        <w:left w:val="none" w:sz="0" w:space="0" w:color="auto"/>
        <w:bottom w:val="none" w:sz="0" w:space="0" w:color="auto"/>
        <w:right w:val="none" w:sz="0" w:space="0" w:color="auto"/>
      </w:divBdr>
    </w:div>
    <w:div w:id="2109234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ymist.com/polymer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sds.com" TargetMode="External"/><Relationship Id="rId9" Type="http://schemas.openxmlformats.org/officeDocument/2006/relationships/image" Target="media/image1.png"/><Relationship Id="rId10" Type="http://schemas.openxmlformats.org/officeDocument/2006/relationships/hyperlink" Target="http://isites.harvard.edu/fs/docs/icb.topic1198394.files/training_checklist_LAS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6312</Characters>
  <Application>Microsoft Macintosh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Mick Byrne</cp:lastModifiedBy>
  <cp:revision>2</cp:revision>
  <dcterms:created xsi:type="dcterms:W3CDTF">2016-03-10T09:23:00Z</dcterms:created>
  <dcterms:modified xsi:type="dcterms:W3CDTF">2016-03-10T09:23:00Z</dcterms:modified>
</cp:coreProperties>
</file>